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915A" w14:textId="737A760B" w:rsidR="005D7E66" w:rsidRDefault="005D7E66" w:rsidP="005D7E66">
      <w:pPr>
        <w:pStyle w:val="Body"/>
        <w:rPr>
          <w:rFonts w:ascii="Garamond" w:hAnsi="Garamond"/>
          <w:b/>
          <w:bCs/>
          <w:i/>
        </w:rPr>
      </w:pPr>
      <w:r>
        <w:rPr>
          <w:rFonts w:ascii="Garamond" w:hAnsi="Garamond"/>
          <w:b/>
          <w:bCs/>
          <w:i/>
        </w:rPr>
        <w:t>Dear Esteemed Students,</w:t>
      </w:r>
    </w:p>
    <w:p w14:paraId="36EE3147" w14:textId="77777777" w:rsidR="005D7E66" w:rsidRDefault="005D7E66" w:rsidP="005D7E66">
      <w:pPr>
        <w:pStyle w:val="Body"/>
        <w:rPr>
          <w:rFonts w:ascii="Garamond" w:hAnsi="Garamond"/>
          <w:b/>
          <w:bCs/>
          <w:i/>
        </w:rPr>
      </w:pPr>
    </w:p>
    <w:p w14:paraId="5AE08C7D" w14:textId="11079A16" w:rsidR="005D7E66" w:rsidRDefault="005D7E66" w:rsidP="005D7E66">
      <w:pPr>
        <w:pStyle w:val="Body"/>
        <w:rPr>
          <w:rFonts w:ascii="Garamond" w:hAnsi="Garamond"/>
          <w:b/>
          <w:bCs/>
          <w:i/>
        </w:rPr>
      </w:pPr>
      <w:r>
        <w:rPr>
          <w:rFonts w:ascii="Garamond" w:hAnsi="Garamond"/>
          <w:b/>
          <w:bCs/>
          <w:i/>
        </w:rPr>
        <w:t>Thank you for taking the time to read this rough</w:t>
      </w:r>
      <w:r w:rsidR="00EE48A0">
        <w:rPr>
          <w:rFonts w:ascii="Garamond" w:hAnsi="Garamond"/>
          <w:b/>
          <w:bCs/>
          <w:i/>
        </w:rPr>
        <w:t>, incomplete</w:t>
      </w:r>
      <w:bookmarkStart w:id="0" w:name="_GoBack"/>
      <w:bookmarkEnd w:id="0"/>
      <w:r>
        <w:rPr>
          <w:rFonts w:ascii="Garamond" w:hAnsi="Garamond"/>
          <w:b/>
          <w:bCs/>
          <w:i/>
        </w:rPr>
        <w:t xml:space="preserve"> draft of my book introduction.</w:t>
      </w:r>
      <w:r w:rsidR="00672AAF">
        <w:rPr>
          <w:rFonts w:ascii="Garamond" w:hAnsi="Garamond"/>
          <w:b/>
          <w:bCs/>
          <w:i/>
        </w:rPr>
        <w:t xml:space="preserve"> Please note that it is a work in progress, and</w:t>
      </w:r>
      <w:r>
        <w:rPr>
          <w:rFonts w:ascii="Garamond" w:hAnsi="Garamond"/>
          <w:b/>
          <w:bCs/>
          <w:i/>
        </w:rPr>
        <w:t xml:space="preserve"> I welcome your thoughts and feedback.</w:t>
      </w:r>
    </w:p>
    <w:p w14:paraId="6AE53E91" w14:textId="77777777" w:rsidR="005D7E66" w:rsidRDefault="005D7E66" w:rsidP="005D7E66">
      <w:pPr>
        <w:pStyle w:val="Body"/>
        <w:rPr>
          <w:rFonts w:ascii="Garamond" w:hAnsi="Garamond"/>
          <w:b/>
          <w:bCs/>
          <w:i/>
        </w:rPr>
      </w:pPr>
    </w:p>
    <w:p w14:paraId="0A8B27C0" w14:textId="3EEF424F" w:rsidR="005D7E66" w:rsidRDefault="005D7E66" w:rsidP="005D7E66">
      <w:pPr>
        <w:pStyle w:val="Body"/>
        <w:rPr>
          <w:rFonts w:ascii="Garamond" w:hAnsi="Garamond"/>
          <w:b/>
          <w:bCs/>
          <w:i/>
        </w:rPr>
      </w:pPr>
      <w:r>
        <w:rPr>
          <w:rFonts w:ascii="Garamond" w:hAnsi="Garamond"/>
          <w:b/>
          <w:bCs/>
          <w:i/>
        </w:rPr>
        <w:t>Sincerely,</w:t>
      </w:r>
    </w:p>
    <w:p w14:paraId="1780B011" w14:textId="7BCFAB22" w:rsidR="005D7E66" w:rsidRPr="005D7E66" w:rsidRDefault="005D7E66" w:rsidP="005D7E66">
      <w:pPr>
        <w:pStyle w:val="Body"/>
        <w:rPr>
          <w:rFonts w:ascii="Garamond" w:hAnsi="Garamond"/>
          <w:b/>
          <w:bCs/>
          <w:i/>
        </w:rPr>
      </w:pPr>
      <w:r>
        <w:rPr>
          <w:rFonts w:ascii="Garamond" w:hAnsi="Garamond"/>
          <w:b/>
          <w:bCs/>
          <w:i/>
        </w:rPr>
        <w:t>Dr. L</w:t>
      </w:r>
    </w:p>
    <w:p w14:paraId="7011185D" w14:textId="77777777" w:rsidR="005D7E66" w:rsidRDefault="005D7E66" w:rsidP="00475FB2">
      <w:pPr>
        <w:pStyle w:val="Body"/>
        <w:jc w:val="center"/>
        <w:rPr>
          <w:rFonts w:ascii="Garamond" w:hAnsi="Garamond"/>
          <w:b/>
          <w:bCs/>
          <w:sz w:val="28"/>
          <w:szCs w:val="28"/>
        </w:rPr>
      </w:pPr>
    </w:p>
    <w:p w14:paraId="6622A371" w14:textId="2D42235F" w:rsidR="002915F2" w:rsidRPr="008A5813" w:rsidRDefault="000331AF" w:rsidP="00475FB2">
      <w:pPr>
        <w:pStyle w:val="Body"/>
        <w:jc w:val="center"/>
        <w:rPr>
          <w:rFonts w:ascii="Garamond" w:hAnsi="Garamond"/>
          <w:b/>
          <w:bCs/>
          <w:sz w:val="28"/>
          <w:szCs w:val="28"/>
        </w:rPr>
      </w:pPr>
      <w:r>
        <w:rPr>
          <w:rFonts w:ascii="Garamond" w:hAnsi="Garamond"/>
          <w:b/>
          <w:bCs/>
          <w:sz w:val="28"/>
          <w:szCs w:val="28"/>
        </w:rPr>
        <w:t>Partitioning the Pacific</w:t>
      </w:r>
    </w:p>
    <w:p w14:paraId="7FABC36F" w14:textId="0658E690" w:rsidR="00166C11" w:rsidRPr="008A5813" w:rsidRDefault="000331AF" w:rsidP="00475FB2">
      <w:pPr>
        <w:pStyle w:val="Body"/>
        <w:jc w:val="center"/>
        <w:rPr>
          <w:rFonts w:ascii="Garamond" w:hAnsi="Garamond"/>
          <w:b/>
          <w:bCs/>
          <w:sz w:val="28"/>
          <w:szCs w:val="28"/>
        </w:rPr>
      </w:pPr>
      <w:r>
        <w:rPr>
          <w:rFonts w:ascii="Garamond" w:hAnsi="Garamond"/>
          <w:b/>
          <w:bCs/>
          <w:sz w:val="28"/>
          <w:szCs w:val="28"/>
        </w:rPr>
        <w:t>Carceral Geographies of Military Occupation</w:t>
      </w:r>
      <w:r w:rsidR="00166C11" w:rsidRPr="008A5813">
        <w:rPr>
          <w:rFonts w:ascii="Garamond" w:hAnsi="Garamond"/>
          <w:b/>
          <w:bCs/>
          <w:sz w:val="28"/>
          <w:szCs w:val="28"/>
        </w:rPr>
        <w:t xml:space="preserve"> in Hawai‘i</w:t>
      </w:r>
    </w:p>
    <w:p w14:paraId="1695524E" w14:textId="77777777" w:rsidR="002915F2" w:rsidRPr="008A5813" w:rsidRDefault="002915F2" w:rsidP="00475FB2">
      <w:pPr>
        <w:pStyle w:val="Body"/>
        <w:jc w:val="center"/>
        <w:rPr>
          <w:rFonts w:ascii="Garamond" w:hAnsi="Garamond"/>
          <w:b/>
          <w:bCs/>
          <w:sz w:val="28"/>
          <w:szCs w:val="28"/>
        </w:rPr>
      </w:pPr>
    </w:p>
    <w:p w14:paraId="7B75728E" w14:textId="5ED6B8EA" w:rsidR="00B5306C" w:rsidRPr="008A5813" w:rsidRDefault="00B5306C" w:rsidP="00475FB2">
      <w:pPr>
        <w:pStyle w:val="Body"/>
        <w:jc w:val="center"/>
        <w:rPr>
          <w:rFonts w:ascii="Garamond" w:hAnsi="Garamond"/>
          <w:b/>
          <w:bCs/>
          <w:sz w:val="28"/>
          <w:szCs w:val="28"/>
        </w:rPr>
      </w:pPr>
      <w:r w:rsidRPr="008A5813">
        <w:rPr>
          <w:rFonts w:ascii="Garamond" w:hAnsi="Garamond"/>
          <w:b/>
          <w:bCs/>
          <w:sz w:val="28"/>
          <w:szCs w:val="28"/>
        </w:rPr>
        <w:t>Introduction</w:t>
      </w:r>
      <w:r w:rsidR="00475FB2" w:rsidRPr="008A5813">
        <w:rPr>
          <w:rFonts w:ascii="Garamond" w:hAnsi="Garamond"/>
          <w:b/>
          <w:bCs/>
          <w:sz w:val="28"/>
          <w:szCs w:val="28"/>
        </w:rPr>
        <w:t xml:space="preserve"> ~</w:t>
      </w:r>
      <w:r w:rsidRPr="008A5813">
        <w:rPr>
          <w:rFonts w:ascii="Garamond" w:hAnsi="Garamond"/>
          <w:b/>
          <w:bCs/>
          <w:sz w:val="28"/>
          <w:szCs w:val="28"/>
        </w:rPr>
        <w:t xml:space="preserve"> Fences and Oceanic Indigeneity</w:t>
      </w:r>
    </w:p>
    <w:p w14:paraId="5C1BA655" w14:textId="77777777" w:rsidR="009A2C3C" w:rsidRPr="00600512" w:rsidRDefault="009A2C3C" w:rsidP="00475FB2">
      <w:pPr>
        <w:pStyle w:val="Body"/>
        <w:jc w:val="center"/>
        <w:rPr>
          <w:rFonts w:ascii="Garamond" w:hAnsi="Garamond"/>
          <w:b/>
          <w:bCs/>
          <w:sz w:val="25"/>
          <w:szCs w:val="25"/>
        </w:rPr>
      </w:pPr>
    </w:p>
    <w:p w14:paraId="0DCCB74D" w14:textId="0F88B1AA" w:rsidR="009A2C3C" w:rsidRPr="00600512" w:rsidRDefault="009A2C3C" w:rsidP="00475FB2">
      <w:pPr>
        <w:pStyle w:val="Body"/>
        <w:jc w:val="center"/>
        <w:rPr>
          <w:rFonts w:ascii="Garamond" w:hAnsi="Garamond"/>
          <w:bCs/>
          <w:sz w:val="25"/>
          <w:szCs w:val="25"/>
        </w:rPr>
      </w:pPr>
      <w:r w:rsidRPr="00600512">
        <w:rPr>
          <w:rFonts w:ascii="Garamond" w:hAnsi="Garamond"/>
          <w:bCs/>
          <w:sz w:val="25"/>
          <w:szCs w:val="25"/>
        </w:rPr>
        <w:t>Laurel Mei-Singh</w:t>
      </w:r>
    </w:p>
    <w:p w14:paraId="01A0C3EB" w14:textId="51CFA85F" w:rsidR="009A2C3C" w:rsidRPr="00600512" w:rsidRDefault="009A2C3C" w:rsidP="00475FB2">
      <w:pPr>
        <w:pStyle w:val="Body"/>
        <w:jc w:val="center"/>
        <w:rPr>
          <w:rFonts w:ascii="Garamond" w:hAnsi="Garamond"/>
          <w:bCs/>
          <w:sz w:val="25"/>
          <w:szCs w:val="25"/>
        </w:rPr>
      </w:pPr>
      <w:r w:rsidRPr="00600512">
        <w:rPr>
          <w:rFonts w:ascii="Garamond" w:hAnsi="Garamond"/>
          <w:bCs/>
          <w:sz w:val="25"/>
          <w:szCs w:val="25"/>
        </w:rPr>
        <w:t>Postdoctoral Research Associate in American Studies</w:t>
      </w:r>
    </w:p>
    <w:p w14:paraId="0A148F71" w14:textId="267B1D31" w:rsidR="009A2C3C" w:rsidRPr="00600512" w:rsidRDefault="009A2C3C" w:rsidP="00475FB2">
      <w:pPr>
        <w:pStyle w:val="Body"/>
        <w:jc w:val="center"/>
        <w:rPr>
          <w:rFonts w:ascii="Garamond" w:hAnsi="Garamond"/>
          <w:bCs/>
          <w:sz w:val="25"/>
          <w:szCs w:val="25"/>
        </w:rPr>
      </w:pPr>
      <w:r w:rsidRPr="00600512">
        <w:rPr>
          <w:rFonts w:ascii="Garamond" w:hAnsi="Garamond"/>
          <w:bCs/>
          <w:sz w:val="25"/>
          <w:szCs w:val="25"/>
        </w:rPr>
        <w:t xml:space="preserve">Princeton University </w:t>
      </w:r>
    </w:p>
    <w:p w14:paraId="63B8ADE4" w14:textId="77777777" w:rsidR="00166C11" w:rsidRDefault="00166C11" w:rsidP="001F7D4B">
      <w:pPr>
        <w:spacing w:line="480" w:lineRule="auto"/>
        <w:rPr>
          <w:rFonts w:ascii="Garamond" w:eastAsia="Times New Roman" w:hAnsi="Garamond" w:cs="Gill Sans"/>
          <w:sz w:val="25"/>
          <w:szCs w:val="25"/>
          <w:highlight w:val="yellow"/>
        </w:rPr>
      </w:pPr>
    </w:p>
    <w:p w14:paraId="79851EEB" w14:textId="01BAE072" w:rsidR="00965841" w:rsidRDefault="00965841" w:rsidP="00965841">
      <w:pPr>
        <w:jc w:val="center"/>
        <w:rPr>
          <w:rFonts w:ascii="Garamond" w:eastAsia="Times New Roman" w:hAnsi="Garamond" w:cs="Gill Sans"/>
          <w:sz w:val="25"/>
          <w:szCs w:val="25"/>
          <w:highlight w:val="yellow"/>
        </w:rPr>
      </w:pPr>
      <w:r>
        <w:rPr>
          <w:rFonts w:ascii="Garamond" w:eastAsia="Times New Roman" w:hAnsi="Garamond" w:cs="Gill Sans"/>
          <w:noProof/>
          <w:sz w:val="25"/>
          <w:szCs w:val="25"/>
          <w:highlight w:val="yellow"/>
        </w:rPr>
        <w:drawing>
          <wp:inline distT="0" distB="0" distL="0" distR="0" wp14:anchorId="32A3640A" wp14:editId="43081B71">
            <wp:extent cx="1994535" cy="2660232"/>
            <wp:effectExtent l="0" t="0" r="0" b="0"/>
            <wp:docPr id="3" name="Picture 3" descr="../../laurel/AQ%20images/V__F8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laurel/AQ%20images/V__F8D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52" cy="2686530"/>
                    </a:xfrm>
                    <a:prstGeom prst="rect">
                      <a:avLst/>
                    </a:prstGeom>
                    <a:noFill/>
                    <a:ln>
                      <a:noFill/>
                    </a:ln>
                  </pic:spPr>
                </pic:pic>
              </a:graphicData>
            </a:graphic>
          </wp:inline>
        </w:drawing>
      </w:r>
    </w:p>
    <w:p w14:paraId="0ACD9ADA" w14:textId="49F706E0" w:rsidR="00965841" w:rsidRDefault="00965841" w:rsidP="00965841">
      <w:pPr>
        <w:rPr>
          <w:rFonts w:ascii="Garamond" w:eastAsia="Times New Roman" w:hAnsi="Garamond" w:cs="Gill Sans"/>
          <w:sz w:val="20"/>
          <w:szCs w:val="20"/>
        </w:rPr>
      </w:pPr>
      <w:r w:rsidRPr="00965841">
        <w:rPr>
          <w:rFonts w:ascii="Garamond" w:eastAsia="Times New Roman" w:hAnsi="Garamond" w:cs="Gill Sans"/>
          <w:sz w:val="20"/>
          <w:szCs w:val="20"/>
        </w:rPr>
        <w:tab/>
      </w:r>
      <w:r w:rsidRPr="00965841">
        <w:rPr>
          <w:rFonts w:ascii="Garamond" w:eastAsia="Times New Roman" w:hAnsi="Garamond" w:cs="Gill Sans"/>
          <w:sz w:val="20"/>
          <w:szCs w:val="20"/>
        </w:rPr>
        <w:tab/>
      </w:r>
      <w:r w:rsidRPr="00965841">
        <w:rPr>
          <w:rFonts w:ascii="Garamond" w:eastAsia="Times New Roman" w:hAnsi="Garamond" w:cs="Gill Sans"/>
          <w:sz w:val="20"/>
          <w:szCs w:val="20"/>
        </w:rPr>
        <w:tab/>
      </w:r>
      <w:r w:rsidRPr="00965841">
        <w:rPr>
          <w:rFonts w:ascii="Garamond" w:eastAsia="Times New Roman" w:hAnsi="Garamond" w:cs="Gill Sans"/>
          <w:sz w:val="20"/>
          <w:szCs w:val="20"/>
        </w:rPr>
        <w:tab/>
        <w:t xml:space="preserve">    Photo taken by Ka‘ena lawai‘a (fisher), 2016</w:t>
      </w:r>
      <w:r w:rsidR="006F1DE2">
        <w:rPr>
          <w:rFonts w:ascii="Garamond" w:eastAsia="Times New Roman" w:hAnsi="Garamond" w:cs="Gill Sans"/>
          <w:sz w:val="20"/>
          <w:szCs w:val="20"/>
        </w:rPr>
        <w:t>.</w:t>
      </w:r>
    </w:p>
    <w:p w14:paraId="6395DE11" w14:textId="77777777" w:rsidR="00965841" w:rsidRDefault="00965841" w:rsidP="00965841">
      <w:pPr>
        <w:rPr>
          <w:rFonts w:ascii="Garamond" w:eastAsia="Times New Roman" w:hAnsi="Garamond" w:cs="Gill Sans"/>
          <w:sz w:val="20"/>
          <w:szCs w:val="20"/>
        </w:rPr>
      </w:pPr>
    </w:p>
    <w:p w14:paraId="0300182F" w14:textId="0CBA5685" w:rsidR="00965841" w:rsidRPr="00965841" w:rsidRDefault="00965841" w:rsidP="00965841">
      <w:pPr>
        <w:rPr>
          <w:rFonts w:ascii="Garamond" w:eastAsia="Times New Roman" w:hAnsi="Garamond" w:cs="Gill Sans"/>
          <w:sz w:val="20"/>
          <w:szCs w:val="20"/>
        </w:rPr>
      </w:pPr>
      <w:r w:rsidRPr="00965841">
        <w:rPr>
          <w:rFonts w:ascii="Garamond" w:eastAsia="Times New Roman" w:hAnsi="Garamond" w:cs="Gill Sans"/>
          <w:sz w:val="20"/>
          <w:szCs w:val="20"/>
        </w:rPr>
        <w:tab/>
      </w:r>
      <w:r w:rsidRPr="00965841">
        <w:rPr>
          <w:rFonts w:ascii="Garamond" w:eastAsia="Times New Roman" w:hAnsi="Garamond" w:cs="Gill Sans"/>
          <w:sz w:val="20"/>
          <w:szCs w:val="20"/>
        </w:rPr>
        <w:tab/>
      </w:r>
      <w:r w:rsidRPr="00965841">
        <w:rPr>
          <w:rFonts w:ascii="Garamond" w:eastAsia="Times New Roman" w:hAnsi="Garamond" w:cs="Gill Sans"/>
          <w:sz w:val="20"/>
          <w:szCs w:val="20"/>
        </w:rPr>
        <w:tab/>
      </w:r>
      <w:r w:rsidRPr="00965841">
        <w:rPr>
          <w:rFonts w:ascii="Garamond" w:eastAsia="Times New Roman" w:hAnsi="Garamond" w:cs="Gill Sans"/>
          <w:sz w:val="20"/>
          <w:szCs w:val="20"/>
        </w:rPr>
        <w:tab/>
      </w:r>
    </w:p>
    <w:p w14:paraId="3EF3EADB" w14:textId="125AE573" w:rsidR="008D679F" w:rsidRPr="00600512" w:rsidRDefault="00B02C86" w:rsidP="001F7D4B">
      <w:pPr>
        <w:spacing w:line="480" w:lineRule="auto"/>
        <w:ind w:firstLine="720"/>
        <w:rPr>
          <w:rFonts w:ascii="Garamond" w:eastAsia="Times New Roman" w:hAnsi="Garamond" w:cs="Gill Sans"/>
          <w:sz w:val="25"/>
          <w:szCs w:val="25"/>
        </w:rPr>
      </w:pPr>
      <w:r w:rsidRPr="00600512">
        <w:rPr>
          <w:rFonts w:ascii="Garamond" w:hAnsi="Garamond" w:cs="Times New Roman"/>
          <w:sz w:val="25"/>
          <w:szCs w:val="25"/>
        </w:rPr>
        <w:t>T</w:t>
      </w:r>
      <w:r w:rsidRPr="00600512">
        <w:rPr>
          <w:rFonts w:ascii="Garamond" w:hAnsi="Garamond"/>
          <w:sz w:val="25"/>
          <w:szCs w:val="25"/>
        </w:rPr>
        <w:t xml:space="preserve">he fence at Ka‘ena </w:t>
      </w:r>
      <w:r w:rsidR="002D7674" w:rsidRPr="00600512">
        <w:rPr>
          <w:rFonts w:ascii="Garamond" w:hAnsi="Garamond"/>
          <w:sz w:val="25"/>
          <w:szCs w:val="25"/>
        </w:rPr>
        <w:t xml:space="preserve">Point </w:t>
      </w:r>
      <w:r w:rsidRPr="00600512">
        <w:rPr>
          <w:rFonts w:ascii="Garamond" w:hAnsi="Garamond"/>
          <w:sz w:val="25"/>
          <w:szCs w:val="25"/>
        </w:rPr>
        <w:t>stands as a fragment of a constellation of partitions that span Hawai‘</w:t>
      </w:r>
      <w:r w:rsidR="00D3202D" w:rsidRPr="00600512">
        <w:rPr>
          <w:rFonts w:ascii="Garamond" w:hAnsi="Garamond"/>
          <w:sz w:val="25"/>
          <w:szCs w:val="25"/>
        </w:rPr>
        <w:t xml:space="preserve">i and the </w:t>
      </w:r>
      <w:r w:rsidR="002915F2">
        <w:rPr>
          <w:rFonts w:ascii="Garamond" w:hAnsi="Garamond"/>
          <w:sz w:val="25"/>
          <w:szCs w:val="25"/>
        </w:rPr>
        <w:t>entire</w:t>
      </w:r>
      <w:r w:rsidR="00D3202D" w:rsidRPr="00600512">
        <w:rPr>
          <w:rFonts w:ascii="Garamond" w:hAnsi="Garamond"/>
          <w:sz w:val="25"/>
          <w:szCs w:val="25"/>
        </w:rPr>
        <w:t xml:space="preserve"> Pacific</w:t>
      </w:r>
      <w:r w:rsidRPr="00600512">
        <w:rPr>
          <w:rFonts w:ascii="Garamond" w:hAnsi="Garamond"/>
          <w:sz w:val="25"/>
          <w:szCs w:val="25"/>
        </w:rPr>
        <w:t xml:space="preserve">. Yet, </w:t>
      </w:r>
      <w:r w:rsidR="00797D41" w:rsidRPr="00600512">
        <w:rPr>
          <w:rFonts w:ascii="Garamond" w:hAnsi="Garamond"/>
          <w:sz w:val="25"/>
          <w:szCs w:val="25"/>
        </w:rPr>
        <w:t xml:space="preserve">despite its </w:t>
      </w:r>
      <w:r w:rsidR="002915F2">
        <w:rPr>
          <w:rFonts w:ascii="Garamond" w:hAnsi="Garamond"/>
          <w:sz w:val="25"/>
          <w:szCs w:val="25"/>
        </w:rPr>
        <w:t>linkage</w:t>
      </w:r>
      <w:r w:rsidR="0092434D" w:rsidRPr="00600512">
        <w:rPr>
          <w:rFonts w:ascii="Garamond" w:hAnsi="Garamond"/>
          <w:sz w:val="25"/>
          <w:szCs w:val="25"/>
        </w:rPr>
        <w:t xml:space="preserve"> with</w:t>
      </w:r>
      <w:r w:rsidR="00797D41" w:rsidRPr="00600512">
        <w:rPr>
          <w:rFonts w:ascii="Garamond" w:hAnsi="Garamond"/>
          <w:sz w:val="25"/>
          <w:szCs w:val="25"/>
        </w:rPr>
        <w:t xml:space="preserve"> this vast geography</w:t>
      </w:r>
      <w:r w:rsidR="007B697E" w:rsidRPr="00600512">
        <w:rPr>
          <w:rFonts w:ascii="Garamond" w:eastAsia="Times New Roman" w:hAnsi="Garamond" w:cs="Gill Sans"/>
          <w:sz w:val="25"/>
          <w:szCs w:val="25"/>
        </w:rPr>
        <w:t>, the</w:t>
      </w:r>
      <w:r w:rsidR="00F919D9" w:rsidRPr="00600512">
        <w:rPr>
          <w:rFonts w:ascii="Garamond" w:eastAsia="Times New Roman" w:hAnsi="Garamond" w:cs="Gill Sans"/>
          <w:sz w:val="25"/>
          <w:szCs w:val="25"/>
        </w:rPr>
        <w:t xml:space="preserve"> </w:t>
      </w:r>
      <w:r w:rsidR="007B697E" w:rsidRPr="00600512">
        <w:rPr>
          <w:rFonts w:ascii="Garamond" w:eastAsia="Times New Roman" w:hAnsi="Garamond" w:cs="Gill Sans"/>
          <w:sz w:val="25"/>
          <w:szCs w:val="25"/>
        </w:rPr>
        <w:t>fence</w:t>
      </w:r>
      <w:r w:rsidR="00B17BAA" w:rsidRPr="00600512">
        <w:rPr>
          <w:rFonts w:ascii="Garamond" w:eastAsia="Times New Roman" w:hAnsi="Garamond" w:cs="Gill Sans"/>
          <w:sz w:val="25"/>
          <w:szCs w:val="25"/>
        </w:rPr>
        <w:t xml:space="preserve"> </w:t>
      </w:r>
      <w:r w:rsidR="00797D41" w:rsidRPr="00600512">
        <w:rPr>
          <w:rFonts w:ascii="Garamond" w:eastAsia="Times New Roman" w:hAnsi="Garamond" w:cs="Gill Sans"/>
          <w:sz w:val="25"/>
          <w:szCs w:val="25"/>
        </w:rPr>
        <w:t xml:space="preserve">cutting through the island seascape </w:t>
      </w:r>
      <w:r w:rsidR="002D7674" w:rsidRPr="00600512">
        <w:rPr>
          <w:rFonts w:ascii="Garamond" w:eastAsia="Times New Roman" w:hAnsi="Garamond" w:cs="Gill Sans"/>
          <w:sz w:val="25"/>
          <w:szCs w:val="25"/>
        </w:rPr>
        <w:t xml:space="preserve">on the western tip of O‘ahu </w:t>
      </w:r>
      <w:r w:rsidR="00B17BAA" w:rsidRPr="00600512">
        <w:rPr>
          <w:rFonts w:ascii="Garamond" w:eastAsia="Times New Roman" w:hAnsi="Garamond" w:cs="Gill Sans"/>
          <w:sz w:val="25"/>
          <w:szCs w:val="25"/>
        </w:rPr>
        <w:t>is</w:t>
      </w:r>
      <w:r w:rsidR="007B697E" w:rsidRPr="00600512">
        <w:rPr>
          <w:rFonts w:ascii="Garamond" w:eastAsia="Times New Roman" w:hAnsi="Garamond" w:cs="Gill Sans"/>
          <w:sz w:val="25"/>
          <w:szCs w:val="25"/>
        </w:rPr>
        <w:t xml:space="preserve"> </w:t>
      </w:r>
      <w:r w:rsidR="00F450F5" w:rsidRPr="00600512">
        <w:rPr>
          <w:rFonts w:ascii="Garamond" w:eastAsia="Times New Roman" w:hAnsi="Garamond" w:cs="Gill Sans"/>
          <w:sz w:val="25"/>
          <w:szCs w:val="25"/>
        </w:rPr>
        <w:t xml:space="preserve">visibly </w:t>
      </w:r>
      <w:r w:rsidR="00C428F4" w:rsidRPr="00600512">
        <w:rPr>
          <w:rFonts w:ascii="Garamond" w:eastAsia="Times New Roman" w:hAnsi="Garamond" w:cs="Gill Sans"/>
          <w:sz w:val="25"/>
          <w:szCs w:val="25"/>
        </w:rPr>
        <w:t>degenerating</w:t>
      </w:r>
      <w:r w:rsidR="008D679F" w:rsidRPr="00600512">
        <w:rPr>
          <w:rFonts w:ascii="Garamond" w:eastAsia="Times New Roman" w:hAnsi="Garamond" w:cs="Gill Sans"/>
          <w:sz w:val="25"/>
          <w:szCs w:val="25"/>
        </w:rPr>
        <w:t>.</w:t>
      </w:r>
      <w:r w:rsidR="00C428F4" w:rsidRPr="00600512">
        <w:rPr>
          <w:rFonts w:ascii="Garamond" w:eastAsia="Times New Roman" w:hAnsi="Garamond" w:cs="Gill Sans"/>
          <w:sz w:val="25"/>
          <w:szCs w:val="25"/>
        </w:rPr>
        <w:t xml:space="preserve"> </w:t>
      </w:r>
      <w:r w:rsidR="0000325C" w:rsidRPr="00600512">
        <w:rPr>
          <w:rFonts w:ascii="Garamond" w:hAnsi="Garamond"/>
          <w:sz w:val="25"/>
          <w:szCs w:val="25"/>
        </w:rPr>
        <w:t>A</w:t>
      </w:r>
      <w:r w:rsidR="00926BA7" w:rsidRPr="00600512">
        <w:rPr>
          <w:rFonts w:ascii="Garamond" w:hAnsi="Garamond"/>
          <w:sz w:val="25"/>
          <w:szCs w:val="25"/>
        </w:rPr>
        <w:t xml:space="preserve">s a conservation infrastructure, </w:t>
      </w:r>
      <w:r w:rsidR="006446DB" w:rsidRPr="00600512">
        <w:rPr>
          <w:rFonts w:ascii="Garamond" w:hAnsi="Garamond"/>
          <w:sz w:val="25"/>
          <w:szCs w:val="25"/>
        </w:rPr>
        <w:t>its</w:t>
      </w:r>
      <w:r w:rsidR="00926BA7" w:rsidRPr="00600512">
        <w:rPr>
          <w:rFonts w:ascii="Garamond" w:hAnsi="Garamond"/>
          <w:sz w:val="25"/>
          <w:szCs w:val="25"/>
        </w:rPr>
        <w:t xml:space="preserve"> limitations</w:t>
      </w:r>
      <w:r w:rsidR="006446DB" w:rsidRPr="00600512">
        <w:rPr>
          <w:rFonts w:ascii="Garamond" w:hAnsi="Garamond"/>
          <w:sz w:val="25"/>
          <w:szCs w:val="25"/>
        </w:rPr>
        <w:t xml:space="preserve"> are</w:t>
      </w:r>
      <w:r w:rsidR="000406BA" w:rsidRPr="00600512">
        <w:rPr>
          <w:rFonts w:ascii="Garamond" w:eastAsia="Times New Roman" w:hAnsi="Garamond" w:cs="Gill Sans"/>
          <w:sz w:val="25"/>
          <w:szCs w:val="25"/>
        </w:rPr>
        <w:t xml:space="preserve"> </w:t>
      </w:r>
      <w:r w:rsidR="006446DB" w:rsidRPr="00600512">
        <w:rPr>
          <w:rFonts w:ascii="Garamond" w:hAnsi="Garamond"/>
          <w:sz w:val="25"/>
          <w:szCs w:val="25"/>
        </w:rPr>
        <w:t>apparent</w:t>
      </w:r>
      <w:r w:rsidR="002915F2">
        <w:rPr>
          <w:rFonts w:ascii="Garamond" w:hAnsi="Garamond"/>
          <w:sz w:val="25"/>
          <w:szCs w:val="25"/>
        </w:rPr>
        <w:t>:</w:t>
      </w:r>
      <w:r w:rsidR="00DF2915" w:rsidRPr="00600512">
        <w:rPr>
          <w:rFonts w:ascii="Garamond" w:hAnsi="Garamond"/>
          <w:sz w:val="25"/>
          <w:szCs w:val="25"/>
        </w:rPr>
        <w:t xml:space="preserve"> </w:t>
      </w:r>
      <w:r w:rsidR="00F450F5" w:rsidRPr="00600512">
        <w:rPr>
          <w:rFonts w:ascii="Garamond" w:hAnsi="Garamond"/>
          <w:sz w:val="25"/>
          <w:szCs w:val="25"/>
        </w:rPr>
        <w:t>O</w:t>
      </w:r>
      <w:r w:rsidR="00B947A0" w:rsidRPr="00600512">
        <w:rPr>
          <w:rFonts w:ascii="Garamond" w:eastAsia="Times New Roman" w:hAnsi="Garamond" w:cs="Gill Sans"/>
          <w:sz w:val="25"/>
          <w:szCs w:val="25"/>
        </w:rPr>
        <w:t>xidation from</w:t>
      </w:r>
      <w:r w:rsidR="00F450F5" w:rsidRPr="00600512">
        <w:rPr>
          <w:rFonts w:ascii="Garamond" w:eastAsia="Times New Roman" w:hAnsi="Garamond" w:cs="Gill Sans"/>
          <w:sz w:val="25"/>
          <w:szCs w:val="25"/>
        </w:rPr>
        <w:t xml:space="preserve"> the relentless</w:t>
      </w:r>
      <w:r w:rsidR="00B947A0" w:rsidRPr="00600512">
        <w:rPr>
          <w:rFonts w:ascii="Garamond" w:eastAsia="Times New Roman" w:hAnsi="Garamond" w:cs="Gill Sans"/>
          <w:sz w:val="25"/>
          <w:szCs w:val="25"/>
        </w:rPr>
        <w:t xml:space="preserve"> salt</w:t>
      </w:r>
      <w:r w:rsidR="00C428F4" w:rsidRPr="00600512">
        <w:rPr>
          <w:rFonts w:ascii="Garamond" w:eastAsia="Times New Roman" w:hAnsi="Garamond" w:cs="Gill Sans"/>
          <w:sz w:val="25"/>
          <w:szCs w:val="25"/>
        </w:rPr>
        <w:t>water sea spray</w:t>
      </w:r>
      <w:r w:rsidR="003E6FB2" w:rsidRPr="00600512">
        <w:rPr>
          <w:rFonts w:ascii="Garamond" w:eastAsia="Times New Roman" w:hAnsi="Garamond" w:cs="Gill Sans"/>
          <w:sz w:val="25"/>
          <w:szCs w:val="25"/>
        </w:rPr>
        <w:t xml:space="preserve"> </w:t>
      </w:r>
      <w:r w:rsidR="00F450F5" w:rsidRPr="00600512">
        <w:rPr>
          <w:rFonts w:ascii="Garamond" w:eastAsia="Times New Roman" w:hAnsi="Garamond" w:cs="Gill Sans"/>
          <w:sz w:val="25"/>
          <w:szCs w:val="25"/>
        </w:rPr>
        <w:t>has caused its metal to rust, bringing</w:t>
      </w:r>
      <w:r w:rsidR="00C428F4" w:rsidRPr="00600512">
        <w:rPr>
          <w:rFonts w:ascii="Garamond" w:eastAsia="Times New Roman" w:hAnsi="Garamond" w:cs="Gill Sans"/>
          <w:sz w:val="25"/>
          <w:szCs w:val="25"/>
        </w:rPr>
        <w:t xml:space="preserve"> the caged gates </w:t>
      </w:r>
      <w:r w:rsidR="00F450F5" w:rsidRPr="00600512">
        <w:rPr>
          <w:rFonts w:ascii="Garamond" w:eastAsia="Times New Roman" w:hAnsi="Garamond" w:cs="Gill Sans"/>
          <w:sz w:val="25"/>
          <w:szCs w:val="25"/>
        </w:rPr>
        <w:t>meant</w:t>
      </w:r>
      <w:r w:rsidR="007B697E" w:rsidRPr="00600512">
        <w:rPr>
          <w:rFonts w:ascii="Garamond" w:eastAsia="Times New Roman" w:hAnsi="Garamond" w:cs="Gill Sans"/>
          <w:sz w:val="25"/>
          <w:szCs w:val="25"/>
        </w:rPr>
        <w:t xml:space="preserve"> to</w:t>
      </w:r>
      <w:r w:rsidR="00C428F4" w:rsidRPr="00600512">
        <w:rPr>
          <w:rFonts w:ascii="Garamond" w:eastAsia="Times New Roman" w:hAnsi="Garamond" w:cs="Gill Sans"/>
          <w:sz w:val="25"/>
          <w:szCs w:val="25"/>
        </w:rPr>
        <w:t xml:space="preserve"> </w:t>
      </w:r>
      <w:r w:rsidR="007924BB" w:rsidRPr="00600512">
        <w:rPr>
          <w:rFonts w:ascii="Garamond" w:eastAsia="Times New Roman" w:hAnsi="Garamond" w:cs="Gill Sans"/>
          <w:sz w:val="25"/>
          <w:szCs w:val="25"/>
        </w:rPr>
        <w:t>regulate</w:t>
      </w:r>
      <w:r w:rsidR="00C428F4" w:rsidRPr="00600512">
        <w:rPr>
          <w:rFonts w:ascii="Garamond" w:eastAsia="Times New Roman" w:hAnsi="Garamond" w:cs="Gill Sans"/>
          <w:sz w:val="25"/>
          <w:szCs w:val="25"/>
        </w:rPr>
        <w:t xml:space="preserve"> human access </w:t>
      </w:r>
      <w:r w:rsidR="00F450F5" w:rsidRPr="00600512">
        <w:rPr>
          <w:rFonts w:ascii="Garamond" w:eastAsia="Times New Roman" w:hAnsi="Garamond" w:cs="Gill Sans"/>
          <w:sz w:val="25"/>
          <w:szCs w:val="25"/>
        </w:rPr>
        <w:lastRenderedPageBreak/>
        <w:t>to remain</w:t>
      </w:r>
      <w:r w:rsidR="00C428F4" w:rsidRPr="00600512">
        <w:rPr>
          <w:rFonts w:ascii="Garamond" w:eastAsia="Times New Roman" w:hAnsi="Garamond" w:cs="Gill Sans"/>
          <w:sz w:val="25"/>
          <w:szCs w:val="25"/>
        </w:rPr>
        <w:t xml:space="preserve"> stuck open. The rust combined with wind has</w:t>
      </w:r>
      <w:r w:rsidR="00DF2915" w:rsidRPr="00600512">
        <w:rPr>
          <w:rFonts w:ascii="Garamond" w:eastAsia="Times New Roman" w:hAnsi="Garamond" w:cs="Gill Sans"/>
          <w:sz w:val="25"/>
          <w:szCs w:val="25"/>
        </w:rPr>
        <w:t xml:space="preserve"> </w:t>
      </w:r>
      <w:r w:rsidR="00C428F4" w:rsidRPr="00600512">
        <w:rPr>
          <w:rFonts w:ascii="Garamond" w:eastAsia="Times New Roman" w:hAnsi="Garamond" w:cs="Gill Sans"/>
          <w:sz w:val="25"/>
          <w:szCs w:val="25"/>
        </w:rPr>
        <w:t>collaps</w:t>
      </w:r>
      <w:r w:rsidR="001D5C7A" w:rsidRPr="00600512">
        <w:rPr>
          <w:rFonts w:ascii="Garamond" w:eastAsia="Times New Roman" w:hAnsi="Garamond" w:cs="Gill Sans"/>
          <w:sz w:val="25"/>
          <w:szCs w:val="25"/>
        </w:rPr>
        <w:t>e</w:t>
      </w:r>
      <w:r w:rsidR="00284EBE" w:rsidRPr="00600512">
        <w:rPr>
          <w:rFonts w:ascii="Garamond" w:eastAsia="Times New Roman" w:hAnsi="Garamond" w:cs="Gill Sans"/>
          <w:sz w:val="25"/>
          <w:szCs w:val="25"/>
        </w:rPr>
        <w:t>d</w:t>
      </w:r>
      <w:r w:rsidR="00C428F4" w:rsidRPr="00600512">
        <w:rPr>
          <w:rFonts w:ascii="Garamond" w:eastAsia="Times New Roman" w:hAnsi="Garamond" w:cs="Gill Sans"/>
          <w:sz w:val="25"/>
          <w:szCs w:val="25"/>
        </w:rPr>
        <w:t xml:space="preserve"> </w:t>
      </w:r>
      <w:r w:rsidR="002915F2">
        <w:rPr>
          <w:rFonts w:ascii="Garamond" w:eastAsia="Times New Roman" w:hAnsi="Garamond" w:cs="Gill Sans"/>
          <w:sz w:val="25"/>
          <w:szCs w:val="25"/>
        </w:rPr>
        <w:t>the</w:t>
      </w:r>
      <w:r w:rsidR="00C428F4" w:rsidRPr="00600512">
        <w:rPr>
          <w:rFonts w:ascii="Garamond" w:eastAsia="Times New Roman" w:hAnsi="Garamond" w:cs="Gill Sans"/>
          <w:sz w:val="25"/>
          <w:szCs w:val="25"/>
        </w:rPr>
        <w:t xml:space="preserve"> hood</w:t>
      </w:r>
      <w:r w:rsidR="000331AF">
        <w:rPr>
          <w:rFonts w:ascii="Garamond" w:eastAsia="Times New Roman" w:hAnsi="Garamond" w:cs="Gill Sans"/>
          <w:sz w:val="25"/>
          <w:szCs w:val="25"/>
        </w:rPr>
        <w:t xml:space="preserve"> that was</w:t>
      </w:r>
      <w:r w:rsidR="005E61AB" w:rsidRPr="00600512">
        <w:rPr>
          <w:rFonts w:ascii="Garamond" w:eastAsia="Times New Roman" w:hAnsi="Garamond" w:cs="Gill Sans"/>
          <w:sz w:val="25"/>
          <w:szCs w:val="25"/>
        </w:rPr>
        <w:t xml:space="preserve"> </w:t>
      </w:r>
      <w:r w:rsidR="00914E9B" w:rsidRPr="00600512">
        <w:rPr>
          <w:rFonts w:ascii="Garamond" w:eastAsia="Times New Roman" w:hAnsi="Garamond" w:cs="Gill Sans"/>
          <w:sz w:val="25"/>
          <w:szCs w:val="25"/>
        </w:rPr>
        <w:t>attached</w:t>
      </w:r>
      <w:r w:rsidR="002D4CA1" w:rsidRPr="00600512">
        <w:rPr>
          <w:rFonts w:ascii="Garamond" w:eastAsia="Times New Roman" w:hAnsi="Garamond" w:cs="Gill Sans"/>
          <w:sz w:val="25"/>
          <w:szCs w:val="25"/>
        </w:rPr>
        <w:t xml:space="preserve"> </w:t>
      </w:r>
      <w:r w:rsidR="005E61AB" w:rsidRPr="00600512">
        <w:rPr>
          <w:rFonts w:ascii="Garamond" w:eastAsia="Times New Roman" w:hAnsi="Garamond" w:cs="Gill Sans"/>
          <w:sz w:val="25"/>
          <w:szCs w:val="25"/>
        </w:rPr>
        <w:t>to prevent creatures from climbing over</w:t>
      </w:r>
      <w:r w:rsidR="00C428F4" w:rsidRPr="00600512">
        <w:rPr>
          <w:rFonts w:ascii="Garamond" w:eastAsia="Times New Roman" w:hAnsi="Garamond" w:cs="Gill Sans"/>
          <w:sz w:val="25"/>
          <w:szCs w:val="25"/>
        </w:rPr>
        <w:t>.</w:t>
      </w:r>
      <w:r w:rsidR="00557DFC" w:rsidRPr="00600512">
        <w:rPr>
          <w:rFonts w:ascii="Garamond" w:eastAsia="Times New Roman" w:hAnsi="Garamond" w:cs="Gill Sans"/>
          <w:sz w:val="25"/>
          <w:szCs w:val="25"/>
        </w:rPr>
        <w:t xml:space="preserve"> Further, during low tide, a “coastal gap” enables </w:t>
      </w:r>
      <w:r w:rsidR="00914E9B" w:rsidRPr="00600512">
        <w:rPr>
          <w:rFonts w:ascii="Garamond" w:eastAsia="Times New Roman" w:hAnsi="Garamond" w:cs="Gill Sans"/>
          <w:sz w:val="25"/>
          <w:szCs w:val="25"/>
        </w:rPr>
        <w:t>critters</w:t>
      </w:r>
      <w:r w:rsidR="00557DFC" w:rsidRPr="00600512">
        <w:rPr>
          <w:rFonts w:ascii="Garamond" w:eastAsia="Times New Roman" w:hAnsi="Garamond" w:cs="Gill Sans"/>
          <w:sz w:val="25"/>
          <w:szCs w:val="25"/>
        </w:rPr>
        <w:t xml:space="preserve"> to circumvent the fence. </w:t>
      </w:r>
      <w:r w:rsidR="001C5186" w:rsidRPr="00600512">
        <w:rPr>
          <w:rFonts w:ascii="Garamond" w:eastAsia="Times New Roman" w:hAnsi="Garamond" w:cs="Gill Sans"/>
          <w:sz w:val="25"/>
          <w:szCs w:val="25"/>
        </w:rPr>
        <w:t xml:space="preserve">Despite </w:t>
      </w:r>
      <w:r w:rsidR="00411791" w:rsidRPr="00600512">
        <w:rPr>
          <w:rFonts w:ascii="Garamond" w:eastAsia="Times New Roman" w:hAnsi="Garamond" w:cs="Gill Sans"/>
          <w:sz w:val="25"/>
          <w:szCs w:val="25"/>
        </w:rPr>
        <w:t>the</w:t>
      </w:r>
      <w:r w:rsidR="001C5186" w:rsidRPr="00600512">
        <w:rPr>
          <w:rFonts w:ascii="Garamond" w:eastAsia="Times New Roman" w:hAnsi="Garamond" w:cs="Gill Sans"/>
          <w:sz w:val="25"/>
          <w:szCs w:val="25"/>
        </w:rPr>
        <w:t xml:space="preserve"> ongoing maintenance</w:t>
      </w:r>
      <w:r w:rsidR="00411791" w:rsidRPr="00600512">
        <w:rPr>
          <w:rFonts w:ascii="Garamond" w:eastAsia="Times New Roman" w:hAnsi="Garamond" w:cs="Gill Sans"/>
          <w:sz w:val="25"/>
          <w:szCs w:val="25"/>
        </w:rPr>
        <w:t xml:space="preserve"> of the </w:t>
      </w:r>
      <w:r w:rsidR="008258FE" w:rsidRPr="00600512">
        <w:rPr>
          <w:rFonts w:ascii="Garamond" w:eastAsia="Times New Roman" w:hAnsi="Garamond" w:cs="Gill Sans"/>
          <w:sz w:val="25"/>
          <w:szCs w:val="25"/>
        </w:rPr>
        <w:t xml:space="preserve">area by numerous </w:t>
      </w:r>
      <w:r w:rsidR="00CB0567" w:rsidRPr="00600512">
        <w:rPr>
          <w:rFonts w:ascii="Garamond" w:eastAsia="Times New Roman" w:hAnsi="Garamond" w:cs="Gill Sans"/>
          <w:sz w:val="25"/>
          <w:szCs w:val="25"/>
        </w:rPr>
        <w:t>institutions</w:t>
      </w:r>
      <w:r w:rsidR="001C5186" w:rsidRPr="00600512">
        <w:rPr>
          <w:rFonts w:ascii="Garamond" w:eastAsia="Times New Roman" w:hAnsi="Garamond" w:cs="Gill Sans"/>
          <w:sz w:val="25"/>
          <w:szCs w:val="25"/>
        </w:rPr>
        <w:t xml:space="preserve">, the environment continues to assault the fence. </w:t>
      </w:r>
      <w:r w:rsidR="00640778" w:rsidRPr="00600512">
        <w:rPr>
          <w:rFonts w:ascii="Garamond" w:eastAsia="Times New Roman" w:hAnsi="Garamond" w:cs="Gill Sans"/>
          <w:sz w:val="25"/>
          <w:szCs w:val="25"/>
        </w:rPr>
        <w:t>But still standing,</w:t>
      </w:r>
      <w:r w:rsidR="00E964A4" w:rsidRPr="00600512">
        <w:rPr>
          <w:rFonts w:ascii="Garamond" w:eastAsia="Times New Roman" w:hAnsi="Garamond" w:cs="Gill Sans"/>
          <w:sz w:val="25"/>
          <w:szCs w:val="25"/>
        </w:rPr>
        <w:t xml:space="preserve"> it slices through Ka‘ena Point, spanning 630 meters from shoreline to shoreline</w:t>
      </w:r>
      <w:r w:rsidR="002D7674" w:rsidRPr="00600512">
        <w:rPr>
          <w:rFonts w:ascii="Garamond" w:eastAsia="Times New Roman" w:hAnsi="Garamond" w:cs="Gill Sans"/>
          <w:sz w:val="25"/>
          <w:szCs w:val="25"/>
        </w:rPr>
        <w:t xml:space="preserve"> </w:t>
      </w:r>
      <w:r w:rsidR="00284EBE" w:rsidRPr="00600512">
        <w:rPr>
          <w:rFonts w:ascii="Garamond" w:eastAsia="Times New Roman" w:hAnsi="Garamond" w:cs="Gill Sans"/>
          <w:sz w:val="25"/>
          <w:szCs w:val="25"/>
        </w:rPr>
        <w:t>around</w:t>
      </w:r>
      <w:r w:rsidR="00E964A4" w:rsidRPr="00600512">
        <w:rPr>
          <w:rFonts w:ascii="Garamond" w:eastAsia="Times New Roman" w:hAnsi="Garamond" w:cs="Gill Sans"/>
          <w:sz w:val="25"/>
          <w:szCs w:val="25"/>
        </w:rPr>
        <w:t xml:space="preserve"> an area thriving with fish, turtles, shellfish and monk seals</w:t>
      </w:r>
      <w:r w:rsidR="00CF7E10">
        <w:rPr>
          <w:rFonts w:ascii="Garamond" w:eastAsia="Times New Roman" w:hAnsi="Garamond" w:cs="Gill Sans"/>
          <w:sz w:val="25"/>
          <w:szCs w:val="25"/>
        </w:rPr>
        <w:t xml:space="preserve"> living amidst </w:t>
      </w:r>
      <w:r w:rsidR="00CF7E10" w:rsidRPr="00600512">
        <w:rPr>
          <w:rFonts w:ascii="Garamond" w:hAnsi="Garamond"/>
          <w:sz w:val="25"/>
          <w:szCs w:val="25"/>
        </w:rPr>
        <w:t>coral and lava stretching into pulsating white waves</w:t>
      </w:r>
      <w:r w:rsidR="00CF7E10">
        <w:rPr>
          <w:rFonts w:ascii="Garamond" w:eastAsia="Times New Roman" w:hAnsi="Garamond" w:cs="Gill Sans"/>
          <w:sz w:val="25"/>
          <w:szCs w:val="25"/>
        </w:rPr>
        <w:t xml:space="preserve">, </w:t>
      </w:r>
      <w:r w:rsidR="00640778" w:rsidRPr="00600512">
        <w:rPr>
          <w:rFonts w:ascii="Garamond" w:eastAsia="Times New Roman" w:hAnsi="Garamond" w:cs="Gill Sans"/>
          <w:sz w:val="25"/>
          <w:szCs w:val="25"/>
        </w:rPr>
        <w:t>a</w:t>
      </w:r>
      <w:r w:rsidR="00DF2915" w:rsidRPr="00600512">
        <w:rPr>
          <w:rFonts w:ascii="Garamond" w:eastAsia="Times New Roman" w:hAnsi="Garamond" w:cs="Gill Sans"/>
          <w:sz w:val="25"/>
          <w:szCs w:val="25"/>
        </w:rPr>
        <w:t xml:space="preserve">n </w:t>
      </w:r>
      <w:r w:rsidR="000A2EA5" w:rsidRPr="00600512">
        <w:rPr>
          <w:rFonts w:ascii="Garamond" w:eastAsia="Times New Roman" w:hAnsi="Garamond" w:cs="Gill Sans"/>
          <w:sz w:val="25"/>
          <w:szCs w:val="25"/>
        </w:rPr>
        <w:t xml:space="preserve">imposing presence </w:t>
      </w:r>
      <w:r w:rsidR="009A705D" w:rsidRPr="00600512">
        <w:rPr>
          <w:rFonts w:ascii="Garamond" w:hAnsi="Garamond"/>
          <w:sz w:val="25"/>
          <w:szCs w:val="25"/>
        </w:rPr>
        <w:t>be</w:t>
      </w:r>
      <w:r w:rsidR="00222D9E" w:rsidRPr="00600512">
        <w:rPr>
          <w:rFonts w:ascii="Garamond" w:hAnsi="Garamond"/>
          <w:sz w:val="25"/>
          <w:szCs w:val="25"/>
        </w:rPr>
        <w:t>neath</w:t>
      </w:r>
      <w:r w:rsidR="006733FC">
        <w:rPr>
          <w:rFonts w:ascii="Garamond" w:hAnsi="Garamond"/>
          <w:sz w:val="25"/>
          <w:szCs w:val="25"/>
        </w:rPr>
        <w:t xml:space="preserve"> the</w:t>
      </w:r>
      <w:r w:rsidR="00D41A92" w:rsidRPr="00600512">
        <w:rPr>
          <w:rFonts w:ascii="Garamond" w:hAnsi="Garamond"/>
          <w:sz w:val="25"/>
          <w:szCs w:val="25"/>
        </w:rPr>
        <w:t xml:space="preserve"> rocky cliffs </w:t>
      </w:r>
      <w:r w:rsidR="009A705D" w:rsidRPr="00600512">
        <w:rPr>
          <w:rFonts w:ascii="Garamond" w:hAnsi="Garamond"/>
          <w:sz w:val="25"/>
          <w:szCs w:val="25"/>
        </w:rPr>
        <w:t>topped with US military satellite trackers</w:t>
      </w:r>
      <w:r w:rsidR="00640778" w:rsidRPr="00600512">
        <w:rPr>
          <w:rFonts w:ascii="Garamond" w:eastAsia="Times New Roman" w:hAnsi="Garamond" w:cs="Gill Sans"/>
          <w:sz w:val="25"/>
          <w:szCs w:val="25"/>
        </w:rPr>
        <w:t xml:space="preserve">. </w:t>
      </w:r>
      <w:r w:rsidR="002D7674" w:rsidRPr="00600512">
        <w:rPr>
          <w:rFonts w:ascii="Garamond" w:eastAsia="Times New Roman" w:hAnsi="Garamond" w:cs="Gill Sans"/>
          <w:sz w:val="25"/>
          <w:szCs w:val="25"/>
        </w:rPr>
        <w:t xml:space="preserve">Completed in 2011, its purported aim is to protect seabirds and </w:t>
      </w:r>
      <w:r w:rsidR="00CF7E10">
        <w:rPr>
          <w:rFonts w:ascii="Garamond" w:eastAsia="Times New Roman" w:hAnsi="Garamond" w:cs="Gill Sans"/>
          <w:sz w:val="25"/>
          <w:szCs w:val="25"/>
        </w:rPr>
        <w:t>native</w:t>
      </w:r>
      <w:r w:rsidR="002D7674" w:rsidRPr="00600512">
        <w:rPr>
          <w:rFonts w:ascii="Garamond" w:eastAsia="Times New Roman" w:hAnsi="Garamond" w:cs="Gill Sans"/>
          <w:sz w:val="25"/>
          <w:szCs w:val="25"/>
        </w:rPr>
        <w:t xml:space="preserve"> plants from predators such as cats, dogs, mongoose, and mice. </w:t>
      </w:r>
      <w:r w:rsidR="007924BB" w:rsidRPr="00600512">
        <w:rPr>
          <w:rFonts w:ascii="Garamond" w:eastAsia="Times New Roman" w:hAnsi="Garamond" w:cs="Gill Sans"/>
          <w:sz w:val="25"/>
          <w:szCs w:val="25"/>
        </w:rPr>
        <w:t xml:space="preserve">Fishers </w:t>
      </w:r>
      <w:r w:rsidR="00985533" w:rsidRPr="00600512">
        <w:rPr>
          <w:rFonts w:ascii="Garamond" w:eastAsia="Times New Roman" w:hAnsi="Garamond" w:cs="Gill Sans"/>
          <w:sz w:val="25"/>
          <w:szCs w:val="25"/>
        </w:rPr>
        <w:t>photograph</w:t>
      </w:r>
      <w:r w:rsidR="007924BB" w:rsidRPr="00600512">
        <w:rPr>
          <w:rFonts w:ascii="Garamond" w:eastAsia="Times New Roman" w:hAnsi="Garamond" w:cs="Gill Sans"/>
          <w:sz w:val="25"/>
          <w:szCs w:val="25"/>
        </w:rPr>
        <w:t xml:space="preserve"> the fence’s decay as evidence that the natural elements will prevai</w:t>
      </w:r>
      <w:r w:rsidR="00166C11" w:rsidRPr="00600512">
        <w:rPr>
          <w:rFonts w:ascii="Garamond" w:eastAsia="Times New Roman" w:hAnsi="Garamond" w:cs="Gill Sans"/>
          <w:sz w:val="25"/>
          <w:szCs w:val="25"/>
        </w:rPr>
        <w:t xml:space="preserve">l against the technologies that </w:t>
      </w:r>
      <w:r w:rsidR="007924BB" w:rsidRPr="00600512">
        <w:rPr>
          <w:rFonts w:ascii="Garamond" w:eastAsia="Times New Roman" w:hAnsi="Garamond" w:cs="Gill Sans"/>
          <w:sz w:val="25"/>
          <w:szCs w:val="25"/>
        </w:rPr>
        <w:t xml:space="preserve">manage </w:t>
      </w:r>
      <w:r w:rsidR="00166C11" w:rsidRPr="00600512">
        <w:rPr>
          <w:rFonts w:ascii="Garamond" w:eastAsia="Times New Roman" w:hAnsi="Garamond" w:cs="Gill Sans"/>
          <w:sz w:val="25"/>
          <w:szCs w:val="25"/>
        </w:rPr>
        <w:t xml:space="preserve">not only the entry of </w:t>
      </w:r>
      <w:r w:rsidR="003F2EC9" w:rsidRPr="00600512">
        <w:rPr>
          <w:rFonts w:ascii="Garamond" w:eastAsia="Times New Roman" w:hAnsi="Garamond" w:cs="Gill Sans"/>
          <w:sz w:val="25"/>
          <w:szCs w:val="25"/>
        </w:rPr>
        <w:t>animals</w:t>
      </w:r>
      <w:r w:rsidR="00166C11" w:rsidRPr="00600512">
        <w:rPr>
          <w:rFonts w:ascii="Garamond" w:eastAsia="Times New Roman" w:hAnsi="Garamond" w:cs="Gill Sans"/>
          <w:sz w:val="25"/>
          <w:szCs w:val="25"/>
        </w:rPr>
        <w:t xml:space="preserve"> into the space, but also </w:t>
      </w:r>
      <w:r w:rsidR="002915F2">
        <w:rPr>
          <w:rFonts w:ascii="Garamond" w:eastAsia="Times New Roman" w:hAnsi="Garamond" w:cs="Gill Sans"/>
          <w:sz w:val="25"/>
          <w:szCs w:val="25"/>
        </w:rPr>
        <w:t>the humans</w:t>
      </w:r>
      <w:r w:rsidR="003A26ED" w:rsidRPr="00600512">
        <w:rPr>
          <w:rFonts w:ascii="Garamond" w:eastAsia="Times New Roman" w:hAnsi="Garamond" w:cs="Gill Sans"/>
          <w:sz w:val="25"/>
          <w:szCs w:val="25"/>
        </w:rPr>
        <w:t xml:space="preserve"> </w:t>
      </w:r>
      <w:r w:rsidR="00166C11" w:rsidRPr="00600512">
        <w:rPr>
          <w:rFonts w:ascii="Garamond" w:eastAsia="Times New Roman" w:hAnsi="Garamond" w:cs="Gill Sans"/>
          <w:sz w:val="25"/>
          <w:szCs w:val="25"/>
        </w:rPr>
        <w:t>who have</w:t>
      </w:r>
      <w:r w:rsidR="003F2EC9" w:rsidRPr="00600512">
        <w:rPr>
          <w:rFonts w:ascii="Garamond" w:eastAsia="Times New Roman" w:hAnsi="Garamond" w:cs="Gill Sans"/>
          <w:sz w:val="25"/>
          <w:szCs w:val="25"/>
        </w:rPr>
        <w:t xml:space="preserve"> </w:t>
      </w:r>
      <w:r w:rsidR="002915F2">
        <w:rPr>
          <w:rFonts w:ascii="Garamond" w:eastAsia="Times New Roman" w:hAnsi="Garamond" w:cs="Gill Sans"/>
          <w:sz w:val="25"/>
          <w:szCs w:val="25"/>
        </w:rPr>
        <w:t xml:space="preserve">lived </w:t>
      </w:r>
      <w:r w:rsidR="0016784D">
        <w:rPr>
          <w:rFonts w:ascii="Garamond" w:eastAsia="Times New Roman" w:hAnsi="Garamond" w:cs="Gill Sans"/>
          <w:sz w:val="25"/>
          <w:szCs w:val="25"/>
        </w:rPr>
        <w:t xml:space="preserve">intimately with </w:t>
      </w:r>
      <w:r w:rsidR="00422D42" w:rsidRPr="00600512">
        <w:rPr>
          <w:rFonts w:ascii="Garamond" w:eastAsia="Times New Roman" w:hAnsi="Garamond" w:cs="Gill Sans"/>
          <w:sz w:val="25"/>
          <w:szCs w:val="25"/>
        </w:rPr>
        <w:t>its</w:t>
      </w:r>
      <w:r w:rsidR="003F2EC9" w:rsidRPr="00600512">
        <w:rPr>
          <w:rFonts w:ascii="Garamond" w:eastAsia="Times New Roman" w:hAnsi="Garamond" w:cs="Gill Sans"/>
          <w:sz w:val="25"/>
          <w:szCs w:val="25"/>
        </w:rPr>
        <w:t xml:space="preserve"> land</w:t>
      </w:r>
      <w:r w:rsidR="00166C11" w:rsidRPr="00600512">
        <w:rPr>
          <w:rFonts w:ascii="Garamond" w:eastAsia="Times New Roman" w:hAnsi="Garamond" w:cs="Gill Sans"/>
          <w:sz w:val="25"/>
          <w:szCs w:val="25"/>
        </w:rPr>
        <w:t xml:space="preserve"> </w:t>
      </w:r>
      <w:r w:rsidR="001D5C7A" w:rsidRPr="00600512">
        <w:rPr>
          <w:rFonts w:ascii="Garamond" w:eastAsia="Times New Roman" w:hAnsi="Garamond" w:cs="Gill Sans"/>
          <w:sz w:val="25"/>
          <w:szCs w:val="25"/>
        </w:rPr>
        <w:t xml:space="preserve">and water </w:t>
      </w:r>
      <w:r w:rsidR="00166C11" w:rsidRPr="00600512">
        <w:rPr>
          <w:rFonts w:ascii="Garamond" w:eastAsia="Times New Roman" w:hAnsi="Garamond" w:cs="Gill Sans"/>
          <w:sz w:val="25"/>
          <w:szCs w:val="25"/>
        </w:rPr>
        <w:t>for generations</w:t>
      </w:r>
      <w:r w:rsidR="006F0C10" w:rsidRPr="00600512">
        <w:rPr>
          <w:rFonts w:ascii="Garamond" w:eastAsia="Times New Roman" w:hAnsi="Garamond" w:cs="Gill Sans"/>
          <w:sz w:val="25"/>
          <w:szCs w:val="25"/>
        </w:rPr>
        <w:t>.</w:t>
      </w:r>
    </w:p>
    <w:p w14:paraId="57F2A3E4" w14:textId="35F6C625" w:rsidR="007179EE" w:rsidRPr="00600512" w:rsidRDefault="006D674A" w:rsidP="003032AE">
      <w:pPr>
        <w:spacing w:line="480" w:lineRule="auto"/>
        <w:ind w:firstLine="720"/>
        <w:rPr>
          <w:rFonts w:ascii="Garamond" w:hAnsi="Garamond" w:cs="Times New Roman"/>
          <w:sz w:val="25"/>
          <w:szCs w:val="25"/>
        </w:rPr>
      </w:pPr>
      <w:r w:rsidRPr="00600512">
        <w:rPr>
          <w:rFonts w:ascii="Garamond" w:eastAsia="Times New Roman" w:hAnsi="Garamond" w:cs="Gill Sans"/>
          <w:sz w:val="25"/>
          <w:szCs w:val="25"/>
        </w:rPr>
        <w:t>“Conservation officers” policed</w:t>
      </w:r>
      <w:r w:rsidR="00284EBE" w:rsidRPr="00600512">
        <w:rPr>
          <w:rFonts w:ascii="Garamond" w:eastAsia="Times New Roman" w:hAnsi="Garamond" w:cs="Gill Sans"/>
          <w:sz w:val="25"/>
          <w:szCs w:val="25"/>
        </w:rPr>
        <w:t>, fined,</w:t>
      </w:r>
      <w:r w:rsidRPr="00600512">
        <w:rPr>
          <w:rFonts w:ascii="Garamond" w:eastAsia="Times New Roman" w:hAnsi="Garamond" w:cs="Gill Sans"/>
          <w:sz w:val="25"/>
          <w:szCs w:val="25"/>
        </w:rPr>
        <w:t xml:space="preserve"> and displaced f</w:t>
      </w:r>
      <w:r w:rsidR="00B02C86" w:rsidRPr="00600512">
        <w:rPr>
          <w:rFonts w:ascii="Garamond" w:eastAsia="Times New Roman" w:hAnsi="Garamond" w:cs="Gill Sans"/>
          <w:sz w:val="25"/>
          <w:szCs w:val="25"/>
        </w:rPr>
        <w:t>ishers and houseless</w:t>
      </w:r>
      <w:r w:rsidR="002915F2">
        <w:rPr>
          <w:rStyle w:val="FootnoteReference"/>
          <w:rFonts w:ascii="Garamond" w:eastAsia="Times New Roman" w:hAnsi="Garamond"/>
          <w:sz w:val="25"/>
          <w:szCs w:val="25"/>
        </w:rPr>
        <w:footnoteReference w:id="1"/>
      </w:r>
      <w:r w:rsidR="00B02C86" w:rsidRPr="00600512">
        <w:rPr>
          <w:rFonts w:ascii="Garamond" w:eastAsia="Times New Roman" w:hAnsi="Garamond" w:cs="Gill Sans"/>
          <w:sz w:val="25"/>
          <w:szCs w:val="25"/>
        </w:rPr>
        <w:t xml:space="preserve"> people in the area during </w:t>
      </w:r>
      <w:r w:rsidR="0000325C" w:rsidRPr="00600512">
        <w:rPr>
          <w:rFonts w:ascii="Garamond" w:eastAsia="Times New Roman" w:hAnsi="Garamond" w:cs="Gill Sans"/>
          <w:sz w:val="25"/>
          <w:szCs w:val="25"/>
        </w:rPr>
        <w:t xml:space="preserve">the </w:t>
      </w:r>
      <w:r w:rsidR="00B02C86" w:rsidRPr="00600512">
        <w:rPr>
          <w:rFonts w:ascii="Garamond" w:eastAsia="Times New Roman" w:hAnsi="Garamond" w:cs="Gill Sans"/>
          <w:sz w:val="25"/>
          <w:szCs w:val="25"/>
        </w:rPr>
        <w:t xml:space="preserve">construction </w:t>
      </w:r>
      <w:r w:rsidR="0000325C" w:rsidRPr="00600512">
        <w:rPr>
          <w:rFonts w:ascii="Garamond" w:eastAsia="Times New Roman" w:hAnsi="Garamond" w:cs="Gill Sans"/>
          <w:sz w:val="25"/>
          <w:szCs w:val="25"/>
        </w:rPr>
        <w:t xml:space="preserve">of </w:t>
      </w:r>
      <w:r w:rsidR="00284EBE" w:rsidRPr="00600512">
        <w:rPr>
          <w:rFonts w:ascii="Garamond" w:hAnsi="Garamond"/>
          <w:sz w:val="25"/>
          <w:szCs w:val="25"/>
        </w:rPr>
        <w:t xml:space="preserve">Ka‘ena’s fence, </w:t>
      </w:r>
      <w:r w:rsidR="0000325C" w:rsidRPr="00600512">
        <w:rPr>
          <w:rFonts w:ascii="Garamond" w:eastAsia="Times New Roman" w:hAnsi="Garamond" w:cs="Gill Sans"/>
          <w:sz w:val="25"/>
          <w:szCs w:val="25"/>
        </w:rPr>
        <w:t>leading m</w:t>
      </w:r>
      <w:r w:rsidR="0000325C" w:rsidRPr="00600512">
        <w:rPr>
          <w:rFonts w:ascii="Garamond" w:hAnsi="Garamond"/>
          <w:sz w:val="25"/>
          <w:szCs w:val="25"/>
        </w:rPr>
        <w:t>any to view</w:t>
      </w:r>
      <w:r w:rsidR="00B02C86" w:rsidRPr="00600512">
        <w:rPr>
          <w:rFonts w:ascii="Garamond" w:hAnsi="Garamond"/>
          <w:sz w:val="25"/>
          <w:szCs w:val="25"/>
        </w:rPr>
        <w:t xml:space="preserve"> </w:t>
      </w:r>
      <w:r w:rsidR="00CF7E10">
        <w:rPr>
          <w:rFonts w:ascii="Garamond" w:hAnsi="Garamond"/>
          <w:sz w:val="25"/>
          <w:szCs w:val="25"/>
        </w:rPr>
        <w:t>the infrastructure</w:t>
      </w:r>
      <w:r w:rsidR="0000325C" w:rsidRPr="00600512">
        <w:rPr>
          <w:rFonts w:ascii="Garamond" w:hAnsi="Garamond"/>
          <w:sz w:val="25"/>
          <w:szCs w:val="25"/>
        </w:rPr>
        <w:t xml:space="preserve"> </w:t>
      </w:r>
      <w:r w:rsidR="00B02C86" w:rsidRPr="00600512">
        <w:rPr>
          <w:rFonts w:ascii="Garamond" w:hAnsi="Garamond"/>
          <w:sz w:val="25"/>
          <w:szCs w:val="25"/>
        </w:rPr>
        <w:t xml:space="preserve">as part of a strategy </w:t>
      </w:r>
      <w:r w:rsidR="003A44B3" w:rsidRPr="00600512">
        <w:rPr>
          <w:rFonts w:ascii="Garamond" w:hAnsi="Garamond"/>
          <w:sz w:val="25"/>
          <w:szCs w:val="25"/>
        </w:rPr>
        <w:t>to</w:t>
      </w:r>
      <w:r w:rsidR="00B02C86" w:rsidRPr="00600512">
        <w:rPr>
          <w:rFonts w:ascii="Garamond" w:hAnsi="Garamond"/>
          <w:sz w:val="25"/>
          <w:szCs w:val="25"/>
        </w:rPr>
        <w:t xml:space="preserve"> displace</w:t>
      </w:r>
      <w:r w:rsidR="003A44B3" w:rsidRPr="00600512">
        <w:rPr>
          <w:rFonts w:ascii="Garamond" w:hAnsi="Garamond"/>
          <w:sz w:val="25"/>
          <w:szCs w:val="25"/>
        </w:rPr>
        <w:t xml:space="preserve"> Hawaiian</w:t>
      </w:r>
      <w:r w:rsidR="00FD5111">
        <w:rPr>
          <w:rStyle w:val="FootnoteReference"/>
          <w:rFonts w:ascii="Garamond" w:hAnsi="Garamond"/>
          <w:sz w:val="25"/>
          <w:szCs w:val="25"/>
        </w:rPr>
        <w:footnoteReference w:id="2"/>
      </w:r>
      <w:r w:rsidR="003A44B3" w:rsidRPr="00600512">
        <w:rPr>
          <w:rFonts w:ascii="Garamond" w:hAnsi="Garamond"/>
          <w:sz w:val="25"/>
          <w:szCs w:val="25"/>
        </w:rPr>
        <w:t xml:space="preserve"> ways of life</w:t>
      </w:r>
      <w:r w:rsidR="00F92EE0" w:rsidRPr="00600512">
        <w:rPr>
          <w:rFonts w:ascii="Garamond" w:hAnsi="Garamond"/>
          <w:sz w:val="25"/>
          <w:szCs w:val="25"/>
        </w:rPr>
        <w:t xml:space="preserve"> that </w:t>
      </w:r>
      <w:r w:rsidRPr="00600512">
        <w:rPr>
          <w:rFonts w:ascii="Garamond" w:hAnsi="Garamond"/>
          <w:sz w:val="25"/>
          <w:szCs w:val="25"/>
        </w:rPr>
        <w:t>is part of</w:t>
      </w:r>
      <w:r w:rsidR="00F92EE0" w:rsidRPr="00600512">
        <w:rPr>
          <w:rFonts w:ascii="Garamond" w:hAnsi="Garamond"/>
          <w:sz w:val="25"/>
          <w:szCs w:val="25"/>
        </w:rPr>
        <w:t xml:space="preserve"> a long</w:t>
      </w:r>
      <w:r w:rsidRPr="00600512">
        <w:rPr>
          <w:rFonts w:ascii="Garamond" w:hAnsi="Garamond"/>
          <w:sz w:val="25"/>
          <w:szCs w:val="25"/>
        </w:rPr>
        <w:t>er</w:t>
      </w:r>
      <w:r w:rsidR="00F92EE0" w:rsidRPr="00600512">
        <w:rPr>
          <w:rFonts w:ascii="Garamond" w:hAnsi="Garamond"/>
          <w:sz w:val="25"/>
          <w:szCs w:val="25"/>
        </w:rPr>
        <w:t xml:space="preserve"> history </w:t>
      </w:r>
      <w:r w:rsidRPr="00600512">
        <w:rPr>
          <w:rFonts w:ascii="Garamond" w:hAnsi="Garamond"/>
          <w:sz w:val="25"/>
          <w:szCs w:val="25"/>
        </w:rPr>
        <w:t>bound to the</w:t>
      </w:r>
      <w:r w:rsidR="00F92EE0" w:rsidRPr="00600512">
        <w:rPr>
          <w:rFonts w:ascii="Garamond" w:hAnsi="Garamond"/>
          <w:sz w:val="25"/>
          <w:szCs w:val="25"/>
        </w:rPr>
        <w:t xml:space="preserve"> militarization of Hawai‘i.</w:t>
      </w:r>
      <w:r w:rsidR="00B02C86" w:rsidRPr="00600512">
        <w:rPr>
          <w:rFonts w:ascii="Garamond" w:hAnsi="Garamond"/>
          <w:sz w:val="25"/>
          <w:szCs w:val="25"/>
        </w:rPr>
        <w:t xml:space="preserve"> </w:t>
      </w:r>
      <w:r w:rsidRPr="00600512">
        <w:rPr>
          <w:rFonts w:ascii="Garamond" w:hAnsi="Garamond"/>
          <w:sz w:val="25"/>
          <w:szCs w:val="25"/>
        </w:rPr>
        <w:t xml:space="preserve">While the State of Hawai‘i Department of Land and Natural Resources </w:t>
      </w:r>
      <w:r w:rsidR="000331AF">
        <w:rPr>
          <w:rFonts w:ascii="Garamond" w:hAnsi="Garamond"/>
          <w:sz w:val="25"/>
          <w:szCs w:val="25"/>
        </w:rPr>
        <w:t xml:space="preserve">and not the US military </w:t>
      </w:r>
      <w:r w:rsidRPr="00600512">
        <w:rPr>
          <w:rFonts w:ascii="Garamond" w:hAnsi="Garamond"/>
          <w:sz w:val="25"/>
          <w:szCs w:val="25"/>
        </w:rPr>
        <w:t>b</w:t>
      </w:r>
      <w:r w:rsidR="000331AF">
        <w:rPr>
          <w:rFonts w:ascii="Garamond" w:hAnsi="Garamond"/>
          <w:sz w:val="25"/>
          <w:szCs w:val="25"/>
        </w:rPr>
        <w:t>uilt this particular fence, it nonetheless s</w:t>
      </w:r>
      <w:r w:rsidRPr="00600512">
        <w:rPr>
          <w:rFonts w:ascii="Garamond" w:hAnsi="Garamond"/>
          <w:sz w:val="25"/>
          <w:szCs w:val="25"/>
        </w:rPr>
        <w:t>tands as part of a genealogy of military occupation on the islands</w:t>
      </w:r>
      <w:r w:rsidR="003A44B3" w:rsidRPr="00600512">
        <w:rPr>
          <w:rFonts w:ascii="Garamond" w:hAnsi="Garamond"/>
          <w:sz w:val="25"/>
          <w:szCs w:val="25"/>
        </w:rPr>
        <w:t xml:space="preserve"> that has </w:t>
      </w:r>
      <w:r w:rsidR="003A44B3" w:rsidRPr="00600512">
        <w:rPr>
          <w:rFonts w:ascii="Garamond" w:eastAsia="Cambria" w:hAnsi="Garamond" w:cs="Times New Roman"/>
          <w:sz w:val="25"/>
          <w:szCs w:val="25"/>
        </w:rPr>
        <w:t>transformed entire ways of life by altering Hawaiian land tenure systems through displacement and the disruption of subsistence practices.</w:t>
      </w:r>
      <w:r w:rsidR="003A44B3" w:rsidRPr="00600512">
        <w:rPr>
          <w:rFonts w:ascii="Garamond" w:hAnsi="Garamond" w:cs="Times New Roman"/>
          <w:sz w:val="25"/>
          <w:szCs w:val="25"/>
        </w:rPr>
        <w:t xml:space="preserve"> </w:t>
      </w:r>
      <w:r w:rsidR="00FD5111">
        <w:rPr>
          <w:rFonts w:ascii="Garamond" w:hAnsi="Garamond" w:cs="Times New Roman"/>
          <w:sz w:val="25"/>
          <w:szCs w:val="25"/>
        </w:rPr>
        <w:t>Such</w:t>
      </w:r>
      <w:r w:rsidR="003032AE" w:rsidRPr="00600512">
        <w:rPr>
          <w:rFonts w:ascii="Garamond" w:hAnsi="Garamond" w:cs="Times New Roman"/>
          <w:sz w:val="25"/>
          <w:szCs w:val="25"/>
        </w:rPr>
        <w:t xml:space="preserve"> </w:t>
      </w:r>
      <w:r w:rsidR="003032AE" w:rsidRPr="00600512">
        <w:rPr>
          <w:rFonts w:ascii="Garamond" w:hAnsi="Garamond" w:cs="Times New Roman"/>
          <w:sz w:val="25"/>
          <w:szCs w:val="25"/>
        </w:rPr>
        <w:lastRenderedPageBreak/>
        <w:t xml:space="preserve">partitioning </w:t>
      </w:r>
      <w:r w:rsidR="00FD5111">
        <w:rPr>
          <w:rFonts w:ascii="Garamond" w:hAnsi="Garamond" w:cs="Times New Roman"/>
          <w:sz w:val="25"/>
          <w:szCs w:val="25"/>
        </w:rPr>
        <w:t>enforces</w:t>
      </w:r>
      <w:r w:rsidR="003032AE" w:rsidRPr="00600512">
        <w:rPr>
          <w:rFonts w:ascii="Garamond" w:hAnsi="Garamond" w:cs="Times New Roman"/>
          <w:sz w:val="25"/>
          <w:szCs w:val="25"/>
        </w:rPr>
        <w:t xml:space="preserve"> the regulation and containment of human-environment relationships while reconsolidating official state authority in the face of powerful grassroots claims to land. </w:t>
      </w:r>
      <w:r w:rsidR="00020C09" w:rsidRPr="00600512">
        <w:rPr>
          <w:rFonts w:ascii="Garamond" w:hAnsi="Garamond"/>
          <w:color w:val="000000" w:themeColor="text1"/>
          <w:sz w:val="25"/>
          <w:szCs w:val="25"/>
        </w:rPr>
        <w:t>Yet w</w:t>
      </w:r>
      <w:r w:rsidR="000D2789" w:rsidRPr="00600512">
        <w:rPr>
          <w:rFonts w:ascii="Garamond" w:hAnsi="Garamond"/>
          <w:color w:val="000000" w:themeColor="text1"/>
          <w:sz w:val="25"/>
          <w:szCs w:val="25"/>
        </w:rPr>
        <w:t xml:space="preserve">hile </w:t>
      </w:r>
      <w:r w:rsidR="00632F1E" w:rsidRPr="00600512">
        <w:rPr>
          <w:rFonts w:ascii="Garamond" w:hAnsi="Garamond"/>
          <w:color w:val="000000" w:themeColor="text1"/>
          <w:sz w:val="25"/>
          <w:szCs w:val="25"/>
        </w:rPr>
        <w:t>the institutions that build fences</w:t>
      </w:r>
      <w:r w:rsidR="000D2789" w:rsidRPr="00600512">
        <w:rPr>
          <w:rFonts w:ascii="Garamond" w:hAnsi="Garamond"/>
          <w:color w:val="000000" w:themeColor="text1"/>
          <w:sz w:val="25"/>
          <w:szCs w:val="25"/>
        </w:rPr>
        <w:t xml:space="preserve"> </w:t>
      </w:r>
      <w:r w:rsidR="00616B86" w:rsidRPr="00600512">
        <w:rPr>
          <w:rFonts w:ascii="Garamond" w:hAnsi="Garamond"/>
          <w:color w:val="000000" w:themeColor="text1"/>
          <w:sz w:val="25"/>
          <w:szCs w:val="25"/>
        </w:rPr>
        <w:t>aim to</w:t>
      </w:r>
      <w:r w:rsidR="000D2789" w:rsidRPr="00600512">
        <w:rPr>
          <w:rFonts w:ascii="Garamond" w:hAnsi="Garamond"/>
          <w:color w:val="000000" w:themeColor="text1"/>
          <w:sz w:val="25"/>
          <w:szCs w:val="25"/>
        </w:rPr>
        <w:t xml:space="preserve"> master</w:t>
      </w:r>
      <w:r w:rsidR="00616B86" w:rsidRPr="00600512">
        <w:rPr>
          <w:rFonts w:ascii="Garamond" w:hAnsi="Garamond"/>
          <w:color w:val="000000" w:themeColor="text1"/>
          <w:sz w:val="25"/>
          <w:szCs w:val="25"/>
        </w:rPr>
        <w:t xml:space="preserve"> and control the environment</w:t>
      </w:r>
      <w:r w:rsidR="004437EF" w:rsidRPr="00600512">
        <w:rPr>
          <w:rFonts w:ascii="Garamond" w:hAnsi="Garamond"/>
          <w:sz w:val="25"/>
          <w:szCs w:val="25"/>
        </w:rPr>
        <w:t xml:space="preserve">, </w:t>
      </w:r>
      <w:r w:rsidR="000D2789" w:rsidRPr="00600512">
        <w:rPr>
          <w:rFonts w:ascii="Garamond" w:hAnsi="Garamond"/>
          <w:color w:val="000000" w:themeColor="text1"/>
          <w:sz w:val="25"/>
          <w:szCs w:val="25"/>
        </w:rPr>
        <w:t>Hawaiian paradigms approach the ‘aina (land, that which feeds) as an elder sibling to respect and tend</w:t>
      </w:r>
      <w:r w:rsidR="00930BDC" w:rsidRPr="00600512">
        <w:rPr>
          <w:rFonts w:ascii="Garamond" w:hAnsi="Garamond"/>
          <w:color w:val="000000" w:themeColor="text1"/>
          <w:sz w:val="25"/>
          <w:szCs w:val="25"/>
        </w:rPr>
        <w:t xml:space="preserve">. </w:t>
      </w:r>
      <w:r w:rsidR="006F1DE2">
        <w:rPr>
          <w:rFonts w:ascii="Garamond" w:hAnsi="Garamond"/>
          <w:color w:val="000000" w:themeColor="text1"/>
          <w:sz w:val="25"/>
          <w:szCs w:val="25"/>
        </w:rPr>
        <w:t>I</w:t>
      </w:r>
      <w:r w:rsidR="001671B3" w:rsidRPr="00600512">
        <w:rPr>
          <w:rFonts w:ascii="Garamond" w:hAnsi="Garamond"/>
          <w:sz w:val="25"/>
          <w:szCs w:val="25"/>
        </w:rPr>
        <w:t xml:space="preserve">nterdependence with the </w:t>
      </w:r>
      <w:r w:rsidR="001671B3" w:rsidRPr="00600512">
        <w:rPr>
          <w:rFonts w:ascii="Garamond" w:eastAsia="Times New Roman" w:hAnsi="Garamond" w:cs="Gill Sans"/>
          <w:sz w:val="25"/>
          <w:szCs w:val="25"/>
        </w:rPr>
        <w:t xml:space="preserve">environment </w:t>
      </w:r>
      <w:r w:rsidR="00FD5111">
        <w:rPr>
          <w:rFonts w:ascii="Garamond" w:eastAsia="Times New Roman" w:hAnsi="Garamond" w:cs="Gill Sans"/>
          <w:sz w:val="25"/>
          <w:szCs w:val="25"/>
        </w:rPr>
        <w:t xml:space="preserve">serves as a </w:t>
      </w:r>
      <w:r w:rsidR="004E3F70">
        <w:rPr>
          <w:rFonts w:ascii="Garamond" w:eastAsia="Times New Roman" w:hAnsi="Garamond" w:cs="Gill Sans"/>
          <w:sz w:val="25"/>
          <w:szCs w:val="25"/>
        </w:rPr>
        <w:t>basis</w:t>
      </w:r>
      <w:r w:rsidR="00FD5111">
        <w:rPr>
          <w:rFonts w:ascii="Garamond" w:eastAsia="Times New Roman" w:hAnsi="Garamond" w:cs="Gill Sans"/>
          <w:sz w:val="25"/>
          <w:szCs w:val="25"/>
        </w:rPr>
        <w:t xml:space="preserve"> of abundance, </w:t>
      </w:r>
      <w:r w:rsidR="001671B3" w:rsidRPr="00600512">
        <w:rPr>
          <w:rFonts w:ascii="Garamond" w:eastAsia="Times New Roman" w:hAnsi="Garamond" w:cs="Gill Sans"/>
          <w:sz w:val="25"/>
          <w:szCs w:val="25"/>
        </w:rPr>
        <w:t xml:space="preserve">livelihood, </w:t>
      </w:r>
      <w:r w:rsidR="00FD5111">
        <w:rPr>
          <w:rFonts w:ascii="Garamond" w:eastAsia="Times New Roman" w:hAnsi="Garamond" w:cs="Gill Sans"/>
          <w:sz w:val="25"/>
          <w:szCs w:val="25"/>
        </w:rPr>
        <w:t xml:space="preserve">and </w:t>
      </w:r>
      <w:r w:rsidR="001671B3" w:rsidRPr="00600512">
        <w:rPr>
          <w:rFonts w:ascii="Garamond" w:eastAsia="Times New Roman" w:hAnsi="Garamond" w:cs="Gill Sans"/>
          <w:sz w:val="25"/>
          <w:szCs w:val="25"/>
        </w:rPr>
        <w:t>survival.</w:t>
      </w:r>
      <w:r w:rsidR="001671B3" w:rsidRPr="00600512">
        <w:rPr>
          <w:rFonts w:ascii="Garamond" w:eastAsia="Times New Roman" w:hAnsi="Garamond" w:cs="Times New Roman"/>
          <w:sz w:val="25"/>
          <w:szCs w:val="25"/>
        </w:rPr>
        <w:t xml:space="preserve"> A</w:t>
      </w:r>
      <w:r w:rsidR="001671B3" w:rsidRPr="00600512">
        <w:rPr>
          <w:rFonts w:ascii="Garamond" w:hAnsi="Garamond"/>
          <w:color w:val="000000" w:themeColor="text1"/>
          <w:sz w:val="25"/>
          <w:szCs w:val="25"/>
        </w:rPr>
        <w:t>n active force wielding power to destroy fences, the</w:t>
      </w:r>
      <w:r w:rsidR="001671B3" w:rsidRPr="00600512">
        <w:rPr>
          <w:rFonts w:ascii="Garamond" w:hAnsi="Garamond"/>
          <w:sz w:val="25"/>
          <w:szCs w:val="25"/>
        </w:rPr>
        <w:t xml:space="preserve"> natural world </w:t>
      </w:r>
      <w:r w:rsidR="002F40B0">
        <w:rPr>
          <w:rFonts w:ascii="Garamond" w:hAnsi="Garamond"/>
          <w:sz w:val="25"/>
          <w:szCs w:val="25"/>
        </w:rPr>
        <w:t>bestows</w:t>
      </w:r>
      <w:r w:rsidR="001671B3" w:rsidRPr="00600512">
        <w:rPr>
          <w:rFonts w:ascii="Garamond" w:hAnsi="Garamond"/>
          <w:sz w:val="25"/>
          <w:szCs w:val="25"/>
        </w:rPr>
        <w:t xml:space="preserve"> ea, a Hawaiian word meaning “life, breath, and sovereignty.”</w:t>
      </w:r>
      <w:r w:rsidR="00617580" w:rsidRPr="00600512">
        <w:rPr>
          <w:rFonts w:ascii="Garamond" w:hAnsi="Garamond"/>
          <w:sz w:val="25"/>
          <w:szCs w:val="25"/>
        </w:rPr>
        <w:t xml:space="preserve"> </w:t>
      </w:r>
      <w:r w:rsidR="00E6284D" w:rsidRPr="00600512">
        <w:rPr>
          <w:rFonts w:ascii="Garamond" w:hAnsi="Garamond"/>
          <w:color w:val="000000" w:themeColor="text1"/>
          <w:sz w:val="25"/>
          <w:szCs w:val="25"/>
        </w:rPr>
        <w:t xml:space="preserve">This theory and way of life insists on interconnectedness between </w:t>
      </w:r>
      <w:r w:rsidR="001671B3" w:rsidRPr="00600512">
        <w:rPr>
          <w:rFonts w:ascii="Garamond" w:hAnsi="Garamond"/>
          <w:color w:val="000000" w:themeColor="text1"/>
          <w:sz w:val="25"/>
          <w:szCs w:val="25"/>
        </w:rPr>
        <w:t>land and humans</w:t>
      </w:r>
      <w:r w:rsidR="002A0C7A" w:rsidRPr="00600512">
        <w:rPr>
          <w:rFonts w:ascii="Garamond" w:hAnsi="Garamond"/>
          <w:color w:val="000000" w:themeColor="text1"/>
          <w:sz w:val="25"/>
          <w:szCs w:val="25"/>
        </w:rPr>
        <w:t xml:space="preserve">, promoting a vision of conservation premised on relationality rather than </w:t>
      </w:r>
      <w:r w:rsidR="0092434D" w:rsidRPr="00600512">
        <w:rPr>
          <w:rFonts w:ascii="Garamond" w:hAnsi="Garamond"/>
          <w:color w:val="000000" w:themeColor="text1"/>
          <w:sz w:val="25"/>
          <w:szCs w:val="25"/>
        </w:rPr>
        <w:t>partition</w:t>
      </w:r>
      <w:r w:rsidR="00E6284D" w:rsidRPr="00600512">
        <w:rPr>
          <w:rFonts w:ascii="Garamond" w:hAnsi="Garamond"/>
          <w:color w:val="000000" w:themeColor="text1"/>
          <w:sz w:val="25"/>
          <w:szCs w:val="25"/>
        </w:rPr>
        <w:t xml:space="preserve">. </w:t>
      </w:r>
      <w:r w:rsidR="00CF7E10">
        <w:rPr>
          <w:rFonts w:ascii="Garamond" w:hAnsi="Garamond"/>
          <w:sz w:val="25"/>
          <w:szCs w:val="25"/>
        </w:rPr>
        <w:t>Such</w:t>
      </w:r>
      <w:r w:rsidR="000F12B4" w:rsidRPr="00600512">
        <w:rPr>
          <w:rFonts w:ascii="Garamond" w:hAnsi="Garamond"/>
          <w:sz w:val="25"/>
          <w:szCs w:val="25"/>
        </w:rPr>
        <w:t xml:space="preserve"> </w:t>
      </w:r>
      <w:r w:rsidR="00874A7C" w:rsidRPr="00600512">
        <w:rPr>
          <w:rFonts w:ascii="Garamond" w:hAnsi="Garamond"/>
          <w:sz w:val="25"/>
          <w:szCs w:val="25"/>
        </w:rPr>
        <w:t xml:space="preserve">ways of knowing </w:t>
      </w:r>
      <w:r w:rsidR="006F1DE2">
        <w:rPr>
          <w:rFonts w:ascii="Garamond" w:hAnsi="Garamond"/>
          <w:sz w:val="25"/>
          <w:szCs w:val="25"/>
        </w:rPr>
        <w:t xml:space="preserve">and being </w:t>
      </w:r>
      <w:r w:rsidR="000F12B4" w:rsidRPr="00600512">
        <w:rPr>
          <w:rFonts w:ascii="Garamond" w:hAnsi="Garamond"/>
          <w:sz w:val="25"/>
          <w:szCs w:val="25"/>
        </w:rPr>
        <w:t>premised on</w:t>
      </w:r>
      <w:r w:rsidR="000E6EBF" w:rsidRPr="00600512">
        <w:rPr>
          <w:rFonts w:ascii="Garamond" w:hAnsi="Garamond"/>
          <w:sz w:val="25"/>
          <w:szCs w:val="25"/>
        </w:rPr>
        <w:t xml:space="preserve"> </w:t>
      </w:r>
      <w:r w:rsidR="000F12B4" w:rsidRPr="00600512">
        <w:rPr>
          <w:rFonts w:ascii="Garamond" w:hAnsi="Garamond"/>
          <w:sz w:val="25"/>
          <w:szCs w:val="25"/>
        </w:rPr>
        <w:t xml:space="preserve">ancestral obligations to place </w:t>
      </w:r>
      <w:r w:rsidR="006F1DE2">
        <w:rPr>
          <w:rFonts w:ascii="Garamond" w:hAnsi="Garamond"/>
          <w:sz w:val="25"/>
          <w:szCs w:val="25"/>
        </w:rPr>
        <w:t xml:space="preserve">forge the basis </w:t>
      </w:r>
      <w:r w:rsidR="00A4043A">
        <w:rPr>
          <w:rFonts w:ascii="Garamond" w:hAnsi="Garamond"/>
          <w:sz w:val="25"/>
          <w:szCs w:val="25"/>
        </w:rPr>
        <w:t>of</w:t>
      </w:r>
      <w:r w:rsidR="000F12B4" w:rsidRPr="00600512">
        <w:rPr>
          <w:rFonts w:ascii="Garamond" w:hAnsi="Garamond"/>
          <w:sz w:val="25"/>
          <w:szCs w:val="25"/>
        </w:rPr>
        <w:t xml:space="preserve"> solidarity across oceans</w:t>
      </w:r>
      <w:r w:rsidR="00165378">
        <w:rPr>
          <w:rFonts w:ascii="Garamond" w:hAnsi="Garamond"/>
          <w:sz w:val="25"/>
          <w:szCs w:val="25"/>
        </w:rPr>
        <w:t xml:space="preserve"> (</w:t>
      </w:r>
      <w:r w:rsidR="004E3F70">
        <w:rPr>
          <w:rFonts w:ascii="Garamond" w:hAnsi="Garamond"/>
          <w:sz w:val="25"/>
          <w:szCs w:val="25"/>
        </w:rPr>
        <w:t xml:space="preserve">see </w:t>
      </w:r>
      <w:r w:rsidR="00BE3601" w:rsidRPr="00600512">
        <w:rPr>
          <w:rFonts w:ascii="Garamond" w:hAnsi="Garamond"/>
          <w:sz w:val="25"/>
          <w:szCs w:val="25"/>
        </w:rPr>
        <w:t>Meyer</w:t>
      </w:r>
      <w:r w:rsidR="001671B3" w:rsidRPr="00600512">
        <w:rPr>
          <w:rFonts w:ascii="Garamond" w:hAnsi="Garamond"/>
          <w:sz w:val="25"/>
          <w:szCs w:val="25"/>
        </w:rPr>
        <w:t>,</w:t>
      </w:r>
      <w:r w:rsidR="00165378">
        <w:rPr>
          <w:rFonts w:ascii="Garamond" w:hAnsi="Garamond"/>
          <w:sz w:val="25"/>
          <w:szCs w:val="25"/>
        </w:rPr>
        <w:t xml:space="preserve"> 1998;</w:t>
      </w:r>
      <w:r w:rsidR="001671B3" w:rsidRPr="00600512">
        <w:rPr>
          <w:rFonts w:ascii="Garamond" w:hAnsi="Garamond"/>
          <w:sz w:val="25"/>
          <w:szCs w:val="25"/>
        </w:rPr>
        <w:t xml:space="preserve"> Katz</w:t>
      </w:r>
      <w:r w:rsidR="00165378">
        <w:rPr>
          <w:rFonts w:ascii="Garamond" w:hAnsi="Garamond"/>
          <w:sz w:val="25"/>
          <w:szCs w:val="25"/>
        </w:rPr>
        <w:t xml:space="preserve">, </w:t>
      </w:r>
      <w:r w:rsidR="004E3F70">
        <w:rPr>
          <w:rFonts w:ascii="Garamond" w:hAnsi="Garamond"/>
          <w:sz w:val="25"/>
          <w:szCs w:val="25"/>
        </w:rPr>
        <w:t>2004</w:t>
      </w:r>
      <w:r w:rsidR="00BE3601" w:rsidRPr="00600512">
        <w:rPr>
          <w:rFonts w:ascii="Garamond" w:hAnsi="Garamond"/>
          <w:sz w:val="25"/>
          <w:szCs w:val="25"/>
        </w:rPr>
        <w:t>)</w:t>
      </w:r>
      <w:r w:rsidR="000F12B4" w:rsidRPr="00600512">
        <w:rPr>
          <w:rFonts w:ascii="Garamond" w:hAnsi="Garamond"/>
          <w:sz w:val="25"/>
          <w:szCs w:val="25"/>
        </w:rPr>
        <w:t>.</w:t>
      </w:r>
      <w:r w:rsidR="00D470CF" w:rsidRPr="00600512">
        <w:rPr>
          <w:rFonts w:ascii="Garamond" w:hAnsi="Garamond"/>
          <w:sz w:val="25"/>
          <w:szCs w:val="25"/>
        </w:rPr>
        <w:t xml:space="preserve"> </w:t>
      </w:r>
    </w:p>
    <w:p w14:paraId="783A1390" w14:textId="6F79B938" w:rsidR="00AA7271" w:rsidRPr="00AA7271" w:rsidRDefault="00617580" w:rsidP="00AA7271">
      <w:pPr>
        <w:spacing w:line="480" w:lineRule="auto"/>
        <w:ind w:firstLine="720"/>
        <w:rPr>
          <w:rFonts w:ascii="Garamond" w:eastAsia="Times New Roman" w:hAnsi="Garamond" w:cs="Times New Roman"/>
          <w:sz w:val="25"/>
          <w:szCs w:val="25"/>
        </w:rPr>
      </w:pPr>
      <w:r w:rsidRPr="00AA7271">
        <w:rPr>
          <w:rFonts w:ascii="Garamond" w:hAnsi="Garamond"/>
          <w:sz w:val="25"/>
          <w:szCs w:val="25"/>
        </w:rPr>
        <w:t>Global in significance</w:t>
      </w:r>
      <w:r w:rsidR="004E3F70">
        <w:rPr>
          <w:rFonts w:ascii="Garamond" w:hAnsi="Garamond"/>
          <w:sz w:val="25"/>
          <w:szCs w:val="25"/>
        </w:rPr>
        <w:t xml:space="preserve"> for both military strategy and </w:t>
      </w:r>
      <w:r w:rsidR="008E15FC">
        <w:rPr>
          <w:rFonts w:ascii="Garamond" w:hAnsi="Garamond"/>
          <w:sz w:val="25"/>
          <w:szCs w:val="25"/>
        </w:rPr>
        <w:t>grassroots</w:t>
      </w:r>
      <w:r w:rsidR="004E3F70">
        <w:rPr>
          <w:rFonts w:ascii="Garamond" w:hAnsi="Garamond"/>
          <w:sz w:val="25"/>
          <w:szCs w:val="25"/>
        </w:rPr>
        <w:t xml:space="preserve"> movements</w:t>
      </w:r>
      <w:r w:rsidR="001535E8">
        <w:rPr>
          <w:rFonts w:ascii="Garamond" w:hAnsi="Garamond"/>
          <w:sz w:val="25"/>
          <w:szCs w:val="25"/>
        </w:rPr>
        <w:t xml:space="preserve"> against militarism and war</w:t>
      </w:r>
      <w:r w:rsidRPr="00AA7271">
        <w:rPr>
          <w:rFonts w:ascii="Garamond" w:hAnsi="Garamond"/>
          <w:sz w:val="25"/>
          <w:szCs w:val="25"/>
        </w:rPr>
        <w:t xml:space="preserve">, </w:t>
      </w:r>
      <w:r w:rsidR="006D674A" w:rsidRPr="00AA7271">
        <w:rPr>
          <w:rFonts w:ascii="Garamond" w:hAnsi="Garamond"/>
          <w:sz w:val="25"/>
          <w:szCs w:val="25"/>
        </w:rPr>
        <w:t xml:space="preserve">Hawai‘i </w:t>
      </w:r>
      <w:r w:rsidR="000D2789" w:rsidRPr="00AA7271">
        <w:rPr>
          <w:rFonts w:ascii="Garamond" w:hAnsi="Garamond"/>
          <w:sz w:val="25"/>
          <w:szCs w:val="25"/>
        </w:rPr>
        <w:t>function</w:t>
      </w:r>
      <w:r w:rsidR="006D674A" w:rsidRPr="00AA7271">
        <w:rPr>
          <w:rFonts w:ascii="Garamond" w:hAnsi="Garamond"/>
          <w:sz w:val="25"/>
          <w:szCs w:val="25"/>
        </w:rPr>
        <w:t>s</w:t>
      </w:r>
      <w:r w:rsidR="000D2789" w:rsidRPr="00AA7271">
        <w:rPr>
          <w:rFonts w:ascii="Garamond" w:hAnsi="Garamond"/>
          <w:sz w:val="25"/>
          <w:szCs w:val="25"/>
        </w:rPr>
        <w:t xml:space="preserve"> as</w:t>
      </w:r>
      <w:r w:rsidR="00883A6E" w:rsidRPr="00AA7271">
        <w:rPr>
          <w:rFonts w:ascii="Garamond" w:hAnsi="Garamond"/>
          <w:sz w:val="25"/>
          <w:szCs w:val="25"/>
        </w:rPr>
        <w:t xml:space="preserve"> </w:t>
      </w:r>
      <w:r w:rsidR="00677903" w:rsidRPr="00AA7271">
        <w:rPr>
          <w:rFonts w:ascii="Garamond" w:hAnsi="Garamond"/>
          <w:sz w:val="25"/>
          <w:szCs w:val="25"/>
        </w:rPr>
        <w:t xml:space="preserve">a </w:t>
      </w:r>
      <w:r w:rsidR="007003EB" w:rsidRPr="00AA7271">
        <w:rPr>
          <w:rFonts w:ascii="Garamond" w:hAnsi="Garamond"/>
          <w:sz w:val="25"/>
          <w:szCs w:val="25"/>
        </w:rPr>
        <w:t xml:space="preserve">key node </w:t>
      </w:r>
      <w:r w:rsidR="00677903" w:rsidRPr="00AA7271">
        <w:rPr>
          <w:rFonts w:ascii="Garamond" w:hAnsi="Garamond"/>
          <w:sz w:val="25"/>
          <w:szCs w:val="25"/>
        </w:rPr>
        <w:t>amongst</w:t>
      </w:r>
      <w:r w:rsidR="007003EB" w:rsidRPr="00AA7271">
        <w:rPr>
          <w:rFonts w:ascii="Garamond" w:hAnsi="Garamond"/>
          <w:sz w:val="25"/>
          <w:szCs w:val="25"/>
        </w:rPr>
        <w:t xml:space="preserve"> an archipelago of islands across the earth’s surface that serve as connecting hubs between </w:t>
      </w:r>
      <w:r w:rsidR="00677903" w:rsidRPr="00AA7271">
        <w:rPr>
          <w:rFonts w:ascii="Garamond" w:hAnsi="Garamond"/>
          <w:sz w:val="25"/>
          <w:szCs w:val="25"/>
        </w:rPr>
        <w:t xml:space="preserve">other islands, </w:t>
      </w:r>
      <w:r w:rsidR="00E205A4" w:rsidRPr="00AA7271">
        <w:rPr>
          <w:rFonts w:ascii="Garamond" w:hAnsi="Garamond"/>
          <w:sz w:val="25"/>
          <w:szCs w:val="25"/>
        </w:rPr>
        <w:t>multiple</w:t>
      </w:r>
      <w:r w:rsidR="00677903" w:rsidRPr="00AA7271">
        <w:rPr>
          <w:rFonts w:ascii="Garamond" w:hAnsi="Garamond"/>
          <w:sz w:val="25"/>
          <w:szCs w:val="25"/>
        </w:rPr>
        <w:t xml:space="preserve"> continents, </w:t>
      </w:r>
      <w:r w:rsidR="00F44199" w:rsidRPr="00AA7271">
        <w:rPr>
          <w:rFonts w:ascii="Garamond" w:hAnsi="Garamond"/>
          <w:sz w:val="25"/>
          <w:szCs w:val="25"/>
        </w:rPr>
        <w:t xml:space="preserve">its own region, </w:t>
      </w:r>
      <w:r w:rsidR="00677903" w:rsidRPr="00AA7271">
        <w:rPr>
          <w:rFonts w:ascii="Garamond" w:hAnsi="Garamond"/>
          <w:sz w:val="25"/>
          <w:szCs w:val="25"/>
        </w:rPr>
        <w:t>and</w:t>
      </w:r>
      <w:r w:rsidR="00F2015C" w:rsidRPr="00AA7271">
        <w:rPr>
          <w:rFonts w:ascii="Garamond" w:hAnsi="Garamond"/>
          <w:sz w:val="25"/>
          <w:szCs w:val="25"/>
        </w:rPr>
        <w:t xml:space="preserve"> other oceans</w:t>
      </w:r>
      <w:r w:rsidR="00E205A4" w:rsidRPr="00AA7271">
        <w:rPr>
          <w:rFonts w:ascii="Garamond" w:hAnsi="Garamond"/>
          <w:sz w:val="25"/>
          <w:szCs w:val="25"/>
        </w:rPr>
        <w:t>.</w:t>
      </w:r>
      <w:r w:rsidR="00D33EC4" w:rsidRPr="00AA7271">
        <w:rPr>
          <w:rFonts w:ascii="Garamond" w:hAnsi="Garamond"/>
          <w:sz w:val="25"/>
          <w:szCs w:val="25"/>
        </w:rPr>
        <w:t xml:space="preserve"> </w:t>
      </w:r>
      <w:r w:rsidR="00AA7271" w:rsidRPr="00AA7271">
        <w:rPr>
          <w:rFonts w:ascii="Garamond" w:eastAsia="Times New Roman" w:hAnsi="Garamond" w:cs="Times New Roman"/>
          <w:sz w:val="25"/>
          <w:szCs w:val="25"/>
        </w:rPr>
        <w:t>The geography of oceans and islands</w:t>
      </w:r>
      <w:r w:rsidR="001F613B">
        <w:rPr>
          <w:rFonts w:ascii="Garamond" w:eastAsia="Times New Roman" w:hAnsi="Garamond" w:cs="Times New Roman"/>
          <w:sz w:val="25"/>
          <w:szCs w:val="25"/>
        </w:rPr>
        <w:t xml:space="preserve"> have</w:t>
      </w:r>
      <w:r w:rsidR="00AA7271" w:rsidRPr="00AA7271">
        <w:rPr>
          <w:rFonts w:ascii="Garamond" w:eastAsia="Times New Roman" w:hAnsi="Garamond" w:cs="Times New Roman"/>
          <w:sz w:val="25"/>
          <w:szCs w:val="25"/>
        </w:rPr>
        <w:t xml:space="preserve"> </w:t>
      </w:r>
      <w:r w:rsidR="00165DDC">
        <w:rPr>
          <w:rFonts w:ascii="Garamond" w:eastAsia="Times New Roman" w:hAnsi="Garamond" w:cs="Times New Roman"/>
          <w:sz w:val="25"/>
          <w:szCs w:val="25"/>
        </w:rPr>
        <w:t>augmented</w:t>
      </w:r>
      <w:r w:rsidR="00AA7271" w:rsidRPr="00AA7271">
        <w:rPr>
          <w:rFonts w:ascii="Garamond" w:eastAsia="Times New Roman" w:hAnsi="Garamond" w:cs="Times New Roman"/>
          <w:sz w:val="25"/>
          <w:szCs w:val="25"/>
        </w:rPr>
        <w:t xml:space="preserve"> empires </w:t>
      </w:r>
      <w:r w:rsidR="00AA7271">
        <w:rPr>
          <w:rFonts w:ascii="Garamond" w:eastAsia="Times New Roman" w:hAnsi="Garamond" w:cs="Times New Roman"/>
          <w:sz w:val="25"/>
          <w:szCs w:val="25"/>
        </w:rPr>
        <w:t xml:space="preserve">since </w:t>
      </w:r>
      <w:r w:rsidR="000331AF">
        <w:rPr>
          <w:rFonts w:ascii="Garamond" w:eastAsia="Times New Roman" w:hAnsi="Garamond" w:cs="Times New Roman"/>
          <w:sz w:val="25"/>
          <w:szCs w:val="25"/>
        </w:rPr>
        <w:t xml:space="preserve">as far back as the 1500s, when European maps of shipping routes </w:t>
      </w:r>
      <w:r w:rsidR="000950D1">
        <w:rPr>
          <w:rFonts w:ascii="Garamond" w:eastAsia="Times New Roman" w:hAnsi="Garamond" w:cs="Times New Roman"/>
          <w:sz w:val="25"/>
          <w:szCs w:val="25"/>
        </w:rPr>
        <w:t xml:space="preserve">imposed </w:t>
      </w:r>
      <w:r w:rsidR="00F9480C">
        <w:rPr>
          <w:rFonts w:ascii="Garamond" w:eastAsia="Times New Roman" w:hAnsi="Garamond" w:cs="Times New Roman"/>
          <w:sz w:val="25"/>
          <w:szCs w:val="25"/>
        </w:rPr>
        <w:t>knowledge and control</w:t>
      </w:r>
      <w:r w:rsidR="000950D1">
        <w:rPr>
          <w:rFonts w:ascii="Garamond" w:eastAsia="Times New Roman" w:hAnsi="Garamond" w:cs="Times New Roman"/>
          <w:sz w:val="25"/>
          <w:szCs w:val="25"/>
        </w:rPr>
        <w:t xml:space="preserve"> upon</w:t>
      </w:r>
      <w:r w:rsidR="00275B23">
        <w:rPr>
          <w:rFonts w:ascii="Garamond" w:eastAsia="Times New Roman" w:hAnsi="Garamond" w:cs="Times New Roman"/>
          <w:sz w:val="25"/>
          <w:szCs w:val="25"/>
        </w:rPr>
        <w:t xml:space="preserve"> vast stretches of water associated with lawlessness</w:t>
      </w:r>
      <w:r w:rsidR="007F79B4">
        <w:rPr>
          <w:rFonts w:ascii="Garamond" w:eastAsia="Times New Roman" w:hAnsi="Garamond" w:cs="Times New Roman"/>
          <w:sz w:val="25"/>
          <w:szCs w:val="25"/>
        </w:rPr>
        <w:t xml:space="preserve"> and disorder (Benton, </w:t>
      </w:r>
      <w:r w:rsidR="007F79B4" w:rsidRPr="00F9480C">
        <w:rPr>
          <w:rFonts w:ascii="Garamond" w:eastAsia="Times New Roman" w:hAnsi="Garamond" w:cs="Times New Roman"/>
          <w:sz w:val="25"/>
          <w:szCs w:val="25"/>
        </w:rPr>
        <w:t>YYYY</w:t>
      </w:r>
      <w:r w:rsidR="007F79B4">
        <w:rPr>
          <w:rFonts w:ascii="Garamond" w:eastAsia="Times New Roman" w:hAnsi="Garamond" w:cs="Times New Roman"/>
          <w:sz w:val="25"/>
          <w:szCs w:val="25"/>
        </w:rPr>
        <w:t>). At the turn of the twentieth century</w:t>
      </w:r>
      <w:r w:rsidR="00D267CE">
        <w:rPr>
          <w:rFonts w:ascii="Garamond" w:eastAsia="Times New Roman" w:hAnsi="Garamond" w:cs="Times New Roman"/>
          <w:sz w:val="25"/>
          <w:szCs w:val="25"/>
        </w:rPr>
        <w:t xml:space="preserve"> during the Spanish American War</w:t>
      </w:r>
      <w:r w:rsidR="007F79B4">
        <w:rPr>
          <w:rFonts w:ascii="Garamond" w:eastAsia="Times New Roman" w:hAnsi="Garamond" w:cs="Times New Roman"/>
          <w:sz w:val="25"/>
          <w:szCs w:val="25"/>
        </w:rPr>
        <w:t xml:space="preserve">, the ocean’s military significance grew, particularly for the United States as </w:t>
      </w:r>
      <w:r w:rsidR="005E648E">
        <w:rPr>
          <w:rFonts w:ascii="Garamond" w:eastAsia="Times New Roman" w:hAnsi="Garamond" w:cs="Times New Roman"/>
          <w:sz w:val="25"/>
          <w:szCs w:val="25"/>
        </w:rPr>
        <w:t>it</w:t>
      </w:r>
      <w:r w:rsidR="007F79B4">
        <w:rPr>
          <w:rFonts w:ascii="Garamond" w:eastAsia="Times New Roman" w:hAnsi="Garamond" w:cs="Times New Roman"/>
          <w:sz w:val="25"/>
          <w:szCs w:val="25"/>
        </w:rPr>
        <w:t xml:space="preserve"> began to advance</w:t>
      </w:r>
      <w:r w:rsidR="00AA7271" w:rsidRPr="00AA7271">
        <w:rPr>
          <w:rFonts w:ascii="Garamond" w:eastAsia="Times New Roman" w:hAnsi="Garamond" w:cs="Times New Roman"/>
          <w:sz w:val="25"/>
          <w:szCs w:val="25"/>
        </w:rPr>
        <w:t xml:space="preserve"> expansive territorial </w:t>
      </w:r>
      <w:r w:rsidR="00F9480C">
        <w:rPr>
          <w:rFonts w:ascii="Garamond" w:eastAsia="Times New Roman" w:hAnsi="Garamond" w:cs="Times New Roman"/>
          <w:sz w:val="25"/>
          <w:szCs w:val="25"/>
        </w:rPr>
        <w:t>dominance</w:t>
      </w:r>
      <w:r w:rsidR="00AA7271" w:rsidRPr="00AA7271">
        <w:rPr>
          <w:rFonts w:ascii="Garamond" w:eastAsia="Times New Roman" w:hAnsi="Garamond" w:cs="Times New Roman"/>
          <w:sz w:val="25"/>
          <w:szCs w:val="25"/>
        </w:rPr>
        <w:t xml:space="preserve"> through island bases</w:t>
      </w:r>
      <w:r w:rsidR="008E15FC">
        <w:rPr>
          <w:rFonts w:ascii="Garamond" w:eastAsia="Times New Roman" w:hAnsi="Garamond" w:cs="Times New Roman"/>
          <w:sz w:val="25"/>
          <w:szCs w:val="25"/>
        </w:rPr>
        <w:t xml:space="preserve">. </w:t>
      </w:r>
      <w:r w:rsidR="005E648E">
        <w:rPr>
          <w:rFonts w:ascii="Garamond" w:eastAsia="Times New Roman" w:hAnsi="Garamond" w:cs="Times New Roman"/>
          <w:sz w:val="25"/>
          <w:szCs w:val="25"/>
        </w:rPr>
        <w:t>Today, a</w:t>
      </w:r>
      <w:r w:rsidR="006B3F68">
        <w:rPr>
          <w:rFonts w:ascii="Garamond" w:hAnsi="Garamond"/>
          <w:sz w:val="25"/>
          <w:szCs w:val="25"/>
        </w:rPr>
        <w:t>s t</w:t>
      </w:r>
      <w:r w:rsidR="00746945" w:rsidRPr="00AA7271">
        <w:rPr>
          <w:rFonts w:ascii="Garamond" w:hAnsi="Garamond"/>
          <w:sz w:val="25"/>
          <w:szCs w:val="25"/>
        </w:rPr>
        <w:t>he site of the Pacific Command,</w:t>
      </w:r>
      <w:r w:rsidR="006E7973">
        <w:rPr>
          <w:rFonts w:ascii="Garamond" w:hAnsi="Garamond"/>
          <w:sz w:val="25"/>
          <w:szCs w:val="25"/>
        </w:rPr>
        <w:t xml:space="preserve"> a formation established after World War II that has </w:t>
      </w:r>
      <w:r w:rsidR="00D267CE">
        <w:rPr>
          <w:rFonts w:ascii="Garamond" w:hAnsi="Garamond"/>
          <w:sz w:val="25"/>
          <w:szCs w:val="25"/>
        </w:rPr>
        <w:t>seen</w:t>
      </w:r>
      <w:r w:rsidR="006E7973">
        <w:rPr>
          <w:rFonts w:ascii="Garamond" w:hAnsi="Garamond"/>
          <w:sz w:val="25"/>
          <w:szCs w:val="25"/>
        </w:rPr>
        <w:t xml:space="preserve"> numerous configurations (footnote),</w:t>
      </w:r>
      <w:r w:rsidR="00746945" w:rsidRPr="00AA7271">
        <w:rPr>
          <w:rFonts w:ascii="Garamond" w:hAnsi="Garamond"/>
          <w:sz w:val="25"/>
          <w:szCs w:val="25"/>
        </w:rPr>
        <w:t xml:space="preserve"> </w:t>
      </w:r>
      <w:r w:rsidR="00B8412F" w:rsidRPr="00AA7271">
        <w:rPr>
          <w:rFonts w:ascii="Garamond" w:eastAsia="Times New Roman" w:hAnsi="Garamond"/>
          <w:sz w:val="25"/>
          <w:szCs w:val="25"/>
        </w:rPr>
        <w:t xml:space="preserve">O‘ahu </w:t>
      </w:r>
      <w:r w:rsidR="002F40B0" w:rsidRPr="00AA7271">
        <w:rPr>
          <w:rFonts w:ascii="Garamond" w:eastAsia="Times New Roman" w:hAnsi="Garamond"/>
          <w:sz w:val="25"/>
          <w:szCs w:val="25"/>
        </w:rPr>
        <w:t>hosts</w:t>
      </w:r>
      <w:r w:rsidR="00B8412F" w:rsidRPr="00AA7271">
        <w:rPr>
          <w:rFonts w:ascii="Garamond" w:eastAsia="Times New Roman" w:hAnsi="Garamond"/>
          <w:sz w:val="25"/>
          <w:szCs w:val="25"/>
        </w:rPr>
        <w:t xml:space="preserve"> </w:t>
      </w:r>
      <w:r w:rsidR="00FA231C">
        <w:rPr>
          <w:rFonts w:ascii="Garamond" w:eastAsia="Times New Roman" w:hAnsi="Garamond"/>
          <w:sz w:val="25"/>
          <w:szCs w:val="25"/>
        </w:rPr>
        <w:t xml:space="preserve">the </w:t>
      </w:r>
      <w:r w:rsidR="00B8412F" w:rsidRPr="00AA7271">
        <w:rPr>
          <w:rFonts w:ascii="Garamond" w:eastAsia="Times New Roman" w:hAnsi="Garamond"/>
          <w:sz w:val="25"/>
          <w:szCs w:val="25"/>
        </w:rPr>
        <w:t xml:space="preserve">headquarters </w:t>
      </w:r>
      <w:r w:rsidR="00746945" w:rsidRPr="00AA7271">
        <w:rPr>
          <w:rFonts w:ascii="Garamond" w:hAnsi="Garamond"/>
          <w:sz w:val="25"/>
          <w:szCs w:val="25"/>
        </w:rPr>
        <w:t>for US military operations</w:t>
      </w:r>
      <w:r w:rsidR="002F40B0" w:rsidRPr="00AA7271">
        <w:rPr>
          <w:rFonts w:ascii="Garamond" w:hAnsi="Garamond"/>
          <w:sz w:val="25"/>
          <w:szCs w:val="25"/>
        </w:rPr>
        <w:t xml:space="preserve"> </w:t>
      </w:r>
      <w:r w:rsidR="00FA231C">
        <w:rPr>
          <w:rFonts w:ascii="Garamond" w:hAnsi="Garamond"/>
          <w:sz w:val="25"/>
          <w:szCs w:val="25"/>
        </w:rPr>
        <w:t xml:space="preserve">across the </w:t>
      </w:r>
      <w:r w:rsidR="005D7E66">
        <w:rPr>
          <w:rFonts w:ascii="Garamond" w:hAnsi="Garamond"/>
          <w:sz w:val="25"/>
          <w:szCs w:val="25"/>
        </w:rPr>
        <w:t xml:space="preserve">entire </w:t>
      </w:r>
      <w:r w:rsidR="00FA231C">
        <w:rPr>
          <w:rFonts w:ascii="Garamond" w:hAnsi="Garamond"/>
          <w:sz w:val="25"/>
          <w:szCs w:val="25"/>
        </w:rPr>
        <w:t>Pacific and Asia</w:t>
      </w:r>
      <w:r w:rsidR="005D7E66">
        <w:rPr>
          <w:rFonts w:ascii="Garamond" w:hAnsi="Garamond"/>
          <w:sz w:val="25"/>
          <w:szCs w:val="25"/>
        </w:rPr>
        <w:t xml:space="preserve">, </w:t>
      </w:r>
      <w:r w:rsidR="002F40B0" w:rsidRPr="00AA7271">
        <w:rPr>
          <w:rFonts w:ascii="Garamond" w:hAnsi="Garamond"/>
          <w:sz w:val="25"/>
          <w:szCs w:val="25"/>
        </w:rPr>
        <w:t>span</w:t>
      </w:r>
      <w:r w:rsidR="005D7E66">
        <w:rPr>
          <w:rFonts w:ascii="Garamond" w:hAnsi="Garamond"/>
          <w:sz w:val="25"/>
          <w:szCs w:val="25"/>
        </w:rPr>
        <w:t>ning</w:t>
      </w:r>
      <w:r w:rsidR="00746945" w:rsidRPr="00AA7271">
        <w:rPr>
          <w:rFonts w:ascii="Garamond" w:hAnsi="Garamond"/>
          <w:sz w:val="25"/>
          <w:szCs w:val="25"/>
        </w:rPr>
        <w:t xml:space="preserve"> from India to </w:t>
      </w:r>
      <w:r w:rsidR="00710689" w:rsidRPr="00AA7271">
        <w:rPr>
          <w:rFonts w:ascii="Garamond" w:hAnsi="Garamond"/>
          <w:sz w:val="25"/>
          <w:szCs w:val="25"/>
        </w:rPr>
        <w:t xml:space="preserve">the coast of </w:t>
      </w:r>
      <w:r w:rsidR="00746945" w:rsidRPr="00AA7271">
        <w:rPr>
          <w:rFonts w:ascii="Garamond" w:hAnsi="Garamond"/>
          <w:sz w:val="25"/>
          <w:szCs w:val="25"/>
        </w:rPr>
        <w:t>Calif</w:t>
      </w:r>
      <w:r w:rsidR="00ED3F16" w:rsidRPr="00AA7271">
        <w:rPr>
          <w:rFonts w:ascii="Garamond" w:hAnsi="Garamond"/>
          <w:sz w:val="25"/>
          <w:szCs w:val="25"/>
        </w:rPr>
        <w:t xml:space="preserve">ornia and </w:t>
      </w:r>
      <w:r w:rsidR="000D2789" w:rsidRPr="00AA7271">
        <w:rPr>
          <w:rFonts w:ascii="Garamond" w:hAnsi="Garamond"/>
          <w:sz w:val="25"/>
          <w:szCs w:val="25"/>
        </w:rPr>
        <w:t xml:space="preserve">from </w:t>
      </w:r>
      <w:r w:rsidR="00ED3F16" w:rsidRPr="00AA7271">
        <w:rPr>
          <w:rFonts w:ascii="Garamond" w:hAnsi="Garamond"/>
          <w:sz w:val="25"/>
          <w:szCs w:val="25"/>
        </w:rPr>
        <w:t>the Arctic to Antarctic</w:t>
      </w:r>
      <w:r w:rsidR="000D2789" w:rsidRPr="00AA7271">
        <w:rPr>
          <w:rFonts w:ascii="Garamond" w:hAnsi="Garamond"/>
          <w:sz w:val="25"/>
          <w:szCs w:val="25"/>
        </w:rPr>
        <w:t>a</w:t>
      </w:r>
      <w:r w:rsidR="00ED3F16" w:rsidRPr="00AA7271">
        <w:rPr>
          <w:rFonts w:ascii="Garamond" w:hAnsi="Garamond"/>
          <w:sz w:val="25"/>
          <w:szCs w:val="25"/>
        </w:rPr>
        <w:t>, encompassing over half the earth’s surface and over half the world’</w:t>
      </w:r>
      <w:r w:rsidR="009A4A34" w:rsidRPr="00AA7271">
        <w:rPr>
          <w:rFonts w:ascii="Garamond" w:hAnsi="Garamond"/>
          <w:sz w:val="25"/>
          <w:szCs w:val="25"/>
        </w:rPr>
        <w:t xml:space="preserve">s population. </w:t>
      </w:r>
      <w:r w:rsidR="00165DDC">
        <w:rPr>
          <w:rFonts w:ascii="Garamond" w:hAnsi="Garamond"/>
          <w:sz w:val="25"/>
          <w:szCs w:val="25"/>
        </w:rPr>
        <w:t>I</w:t>
      </w:r>
      <w:r w:rsidR="008E15FC" w:rsidRPr="00AA7271">
        <w:rPr>
          <w:rFonts w:ascii="Garamond" w:eastAsia="Times New Roman" w:hAnsi="Garamond" w:cs="Times New Roman"/>
          <w:sz w:val="25"/>
          <w:szCs w:val="25"/>
        </w:rPr>
        <w:t xml:space="preserve">slands </w:t>
      </w:r>
      <w:r w:rsidR="00F47D3B">
        <w:rPr>
          <w:rFonts w:ascii="Garamond" w:eastAsia="Times New Roman" w:hAnsi="Garamond" w:cs="Times New Roman"/>
          <w:sz w:val="25"/>
          <w:szCs w:val="25"/>
        </w:rPr>
        <w:t xml:space="preserve">also </w:t>
      </w:r>
      <w:r w:rsidR="008E15FC" w:rsidRPr="00AA7271">
        <w:rPr>
          <w:rFonts w:ascii="Garamond" w:eastAsia="Times New Roman" w:hAnsi="Garamond" w:cs="Times New Roman"/>
          <w:sz w:val="25"/>
          <w:szCs w:val="25"/>
        </w:rPr>
        <w:t xml:space="preserve">function as critical spaces for the emergence of </w:t>
      </w:r>
      <w:r w:rsidR="008E15FC" w:rsidRPr="00AA7271">
        <w:rPr>
          <w:rFonts w:ascii="Garamond" w:eastAsia="Times New Roman" w:hAnsi="Garamond" w:cs="Times New Roman"/>
          <w:sz w:val="25"/>
          <w:szCs w:val="25"/>
        </w:rPr>
        <w:lastRenderedPageBreak/>
        <w:t xml:space="preserve">resistance and resurgence movements, as </w:t>
      </w:r>
      <w:r w:rsidR="008E15FC">
        <w:rPr>
          <w:rFonts w:ascii="Garamond" w:eastAsia="Times New Roman" w:hAnsi="Garamond" w:cs="Times New Roman"/>
          <w:sz w:val="25"/>
          <w:szCs w:val="25"/>
        </w:rPr>
        <w:t>sites shaped by </w:t>
      </w:r>
      <w:r w:rsidR="008E15FC" w:rsidRPr="00AA7271">
        <w:rPr>
          <w:rFonts w:ascii="Garamond" w:eastAsia="Times New Roman" w:hAnsi="Garamond" w:cs="Times New Roman"/>
          <w:sz w:val="25"/>
          <w:szCs w:val="25"/>
        </w:rPr>
        <w:t xml:space="preserve">multiple, overlapping histories. </w:t>
      </w:r>
      <w:r w:rsidR="004F6CFF" w:rsidRPr="00AA7271">
        <w:rPr>
          <w:rFonts w:ascii="Garamond" w:hAnsi="Garamond"/>
          <w:sz w:val="25"/>
          <w:szCs w:val="25"/>
        </w:rPr>
        <w:t xml:space="preserve">While imperial conceptions of the Pacific as an “American Lake” cast its islands as launching pads for hemispheric defense, many in Hawai‘i </w:t>
      </w:r>
      <w:r w:rsidR="00AE64FF" w:rsidRPr="00AA7271">
        <w:rPr>
          <w:rFonts w:ascii="Garamond" w:hAnsi="Garamond"/>
          <w:sz w:val="25"/>
          <w:szCs w:val="25"/>
        </w:rPr>
        <w:t>seize particular places to</w:t>
      </w:r>
      <w:r w:rsidR="00376A1C" w:rsidRPr="00AA7271">
        <w:rPr>
          <w:rFonts w:ascii="Garamond" w:hAnsi="Garamond"/>
          <w:sz w:val="25"/>
          <w:szCs w:val="25"/>
        </w:rPr>
        <w:t xml:space="preserve"> </w:t>
      </w:r>
      <w:r w:rsidR="008D7CEE" w:rsidRPr="00AA7271">
        <w:rPr>
          <w:rFonts w:ascii="Garamond" w:hAnsi="Garamond"/>
          <w:sz w:val="25"/>
          <w:szCs w:val="25"/>
        </w:rPr>
        <w:t>repattern socioenvironmental relations</w:t>
      </w:r>
      <w:r w:rsidR="004F6CFF" w:rsidRPr="00AA7271">
        <w:rPr>
          <w:rFonts w:ascii="Garamond" w:hAnsi="Garamond"/>
          <w:sz w:val="25"/>
          <w:szCs w:val="25"/>
        </w:rPr>
        <w:t xml:space="preserve"> </w:t>
      </w:r>
      <w:r w:rsidR="00AE64FF" w:rsidRPr="00AA7271">
        <w:rPr>
          <w:rFonts w:ascii="Garamond" w:hAnsi="Garamond"/>
          <w:sz w:val="25"/>
          <w:szCs w:val="25"/>
        </w:rPr>
        <w:t>through the</w:t>
      </w:r>
      <w:r w:rsidR="004F6CFF" w:rsidRPr="00AA7271">
        <w:rPr>
          <w:rFonts w:ascii="Garamond" w:hAnsi="Garamond"/>
          <w:sz w:val="25"/>
          <w:szCs w:val="25"/>
        </w:rPr>
        <w:t xml:space="preserve"> implement</w:t>
      </w:r>
      <w:r w:rsidR="00AE64FF" w:rsidRPr="00AA7271">
        <w:rPr>
          <w:rFonts w:ascii="Garamond" w:hAnsi="Garamond"/>
          <w:sz w:val="25"/>
          <w:szCs w:val="25"/>
        </w:rPr>
        <w:t>ation of</w:t>
      </w:r>
      <w:r w:rsidR="004F6CFF" w:rsidRPr="00AA7271">
        <w:rPr>
          <w:rFonts w:ascii="Garamond" w:hAnsi="Garamond"/>
          <w:sz w:val="25"/>
          <w:szCs w:val="25"/>
        </w:rPr>
        <w:t xml:space="preserve"> cooperative systems better suited for island economies. </w:t>
      </w:r>
      <w:r w:rsidR="006D674A" w:rsidRPr="00AA7271">
        <w:rPr>
          <w:rFonts w:ascii="Garamond" w:hAnsi="Garamond"/>
          <w:sz w:val="25"/>
          <w:szCs w:val="25"/>
        </w:rPr>
        <w:t xml:space="preserve">While some might </w:t>
      </w:r>
      <w:r w:rsidR="00165DDC">
        <w:rPr>
          <w:rFonts w:ascii="Garamond" w:hAnsi="Garamond"/>
          <w:sz w:val="25"/>
          <w:szCs w:val="25"/>
        </w:rPr>
        <w:t>consider Hawai‘i a “small place</w:t>
      </w:r>
      <w:r w:rsidR="006D674A" w:rsidRPr="00AA7271">
        <w:rPr>
          <w:rFonts w:ascii="Garamond" w:hAnsi="Garamond"/>
          <w:sz w:val="25"/>
          <w:szCs w:val="25"/>
        </w:rPr>
        <w:t xml:space="preserve">” in the language of Jamaica Kincaid, despite its size and isolation, </w:t>
      </w:r>
      <w:r w:rsidR="00CC73A0">
        <w:rPr>
          <w:rFonts w:ascii="Garamond" w:hAnsi="Garamond"/>
          <w:sz w:val="25"/>
          <w:szCs w:val="25"/>
        </w:rPr>
        <w:t>I propose that these</w:t>
      </w:r>
      <w:r w:rsidR="006D674A" w:rsidRPr="00AA7271">
        <w:rPr>
          <w:rFonts w:ascii="Garamond" w:hAnsi="Garamond"/>
          <w:sz w:val="25"/>
          <w:szCs w:val="25"/>
        </w:rPr>
        <w:t xml:space="preserve"> islands function as an ax</w:t>
      </w:r>
      <w:r w:rsidR="001618D2">
        <w:rPr>
          <w:rFonts w:ascii="Garamond" w:hAnsi="Garamond"/>
          <w:sz w:val="25"/>
          <w:szCs w:val="25"/>
        </w:rPr>
        <w:t>is point for the world, meaning</w:t>
      </w:r>
      <w:r w:rsidR="006D674A" w:rsidRPr="00AA7271">
        <w:rPr>
          <w:rFonts w:ascii="Garamond" w:hAnsi="Garamond"/>
          <w:sz w:val="25"/>
          <w:szCs w:val="25"/>
        </w:rPr>
        <w:t xml:space="preserve"> a locale from which the world turns.</w:t>
      </w:r>
      <w:r w:rsidR="00AA7271">
        <w:rPr>
          <w:rStyle w:val="FootnoteReference"/>
          <w:rFonts w:ascii="Garamond" w:hAnsi="Garamond"/>
          <w:sz w:val="25"/>
          <w:szCs w:val="25"/>
        </w:rPr>
        <w:footnoteReference w:id="3"/>
      </w:r>
      <w:r w:rsidR="008F3234" w:rsidRPr="00AA7271">
        <w:rPr>
          <w:rFonts w:ascii="Garamond" w:hAnsi="Garamond"/>
          <w:sz w:val="25"/>
          <w:szCs w:val="25"/>
        </w:rPr>
        <w:t xml:space="preserve"> </w:t>
      </w:r>
    </w:p>
    <w:p w14:paraId="2B191FD6" w14:textId="631DFA6A" w:rsidR="001535E8" w:rsidRDefault="00D470CF" w:rsidP="005D7E66">
      <w:pPr>
        <w:spacing w:line="480" w:lineRule="auto"/>
        <w:ind w:firstLine="720"/>
        <w:rPr>
          <w:rFonts w:ascii="Garamond" w:hAnsi="Garamond"/>
          <w:sz w:val="25"/>
          <w:szCs w:val="25"/>
        </w:rPr>
      </w:pPr>
      <w:r w:rsidRPr="00600512">
        <w:rPr>
          <w:rFonts w:ascii="Garamond" w:hAnsi="Garamond"/>
          <w:iCs/>
          <w:sz w:val="25"/>
          <w:szCs w:val="25"/>
        </w:rPr>
        <w:t>Examining the collisions</w:t>
      </w:r>
      <w:r w:rsidR="00603660" w:rsidRPr="00600512">
        <w:rPr>
          <w:rFonts w:ascii="Garamond" w:hAnsi="Garamond"/>
          <w:iCs/>
          <w:sz w:val="25"/>
          <w:szCs w:val="25"/>
        </w:rPr>
        <w:t xml:space="preserve"> </w:t>
      </w:r>
      <w:r w:rsidR="00DA5AD5" w:rsidRPr="00600512">
        <w:rPr>
          <w:rFonts w:ascii="Garamond" w:hAnsi="Garamond"/>
          <w:iCs/>
          <w:sz w:val="25"/>
          <w:szCs w:val="25"/>
        </w:rPr>
        <w:t xml:space="preserve">between epistemologies that cast Hawai‘i as a strategic site versus a locus of place-based knowledge as </w:t>
      </w:r>
      <w:r w:rsidR="00E048C6" w:rsidRPr="00600512">
        <w:rPr>
          <w:rFonts w:ascii="Garamond" w:hAnsi="Garamond"/>
          <w:iCs/>
          <w:sz w:val="25"/>
          <w:szCs w:val="25"/>
        </w:rPr>
        <w:t>departure point for</w:t>
      </w:r>
      <w:r w:rsidR="00DA5AD5" w:rsidRPr="00600512">
        <w:rPr>
          <w:rFonts w:ascii="Garamond" w:hAnsi="Garamond"/>
          <w:iCs/>
          <w:sz w:val="25"/>
          <w:szCs w:val="25"/>
        </w:rPr>
        <w:t xml:space="preserve"> expansive solidarities</w:t>
      </w:r>
      <w:r w:rsidRPr="00600512">
        <w:rPr>
          <w:rFonts w:ascii="Garamond" w:hAnsi="Garamond"/>
          <w:iCs/>
          <w:sz w:val="25"/>
          <w:szCs w:val="25"/>
        </w:rPr>
        <w:t xml:space="preserve">, </w:t>
      </w:r>
      <w:r w:rsidR="00E915D9">
        <w:rPr>
          <w:rFonts w:ascii="Garamond" w:hAnsi="Garamond"/>
          <w:i/>
          <w:iCs/>
          <w:sz w:val="25"/>
          <w:szCs w:val="25"/>
        </w:rPr>
        <w:t>Partitioning the Pacific</w:t>
      </w:r>
      <w:r w:rsidRPr="00600512">
        <w:rPr>
          <w:rFonts w:ascii="Garamond" w:hAnsi="Garamond"/>
          <w:i/>
          <w:iCs/>
          <w:sz w:val="25"/>
          <w:szCs w:val="25"/>
        </w:rPr>
        <w:t xml:space="preserve"> </w:t>
      </w:r>
      <w:r w:rsidR="005D7E66">
        <w:rPr>
          <w:rFonts w:ascii="Garamond" w:hAnsi="Garamond"/>
          <w:iCs/>
          <w:sz w:val="25"/>
          <w:szCs w:val="25"/>
        </w:rPr>
        <w:t>is</w:t>
      </w:r>
      <w:r w:rsidRPr="00600512">
        <w:rPr>
          <w:rFonts w:ascii="Garamond" w:hAnsi="Garamond"/>
          <w:iCs/>
          <w:sz w:val="25"/>
          <w:szCs w:val="25"/>
        </w:rPr>
        <w:t xml:space="preserve"> a geographical and historical study</w:t>
      </w:r>
      <w:r w:rsidRPr="00600512">
        <w:rPr>
          <w:rFonts w:ascii="Garamond" w:hAnsi="Garamond"/>
          <w:sz w:val="25"/>
          <w:szCs w:val="25"/>
        </w:rPr>
        <w:t xml:space="preserve"> of the rhetorics and practices of </w:t>
      </w:r>
      <w:r w:rsidR="00DA5AD5" w:rsidRPr="00600512">
        <w:rPr>
          <w:rFonts w:ascii="Garamond" w:hAnsi="Garamond"/>
          <w:sz w:val="25"/>
          <w:szCs w:val="25"/>
        </w:rPr>
        <w:t xml:space="preserve">everyday people </w:t>
      </w:r>
      <w:r w:rsidRPr="00600512">
        <w:rPr>
          <w:rFonts w:ascii="Garamond" w:hAnsi="Garamond"/>
          <w:sz w:val="25"/>
          <w:szCs w:val="25"/>
        </w:rPr>
        <w:t xml:space="preserve">confronting the United States military on O‘ahu’s contested land. </w:t>
      </w:r>
      <w:r w:rsidR="00DA5AD5" w:rsidRPr="00600512">
        <w:rPr>
          <w:rFonts w:ascii="Garamond" w:hAnsi="Garamond"/>
          <w:sz w:val="25"/>
          <w:szCs w:val="25"/>
        </w:rPr>
        <w:t xml:space="preserve">These everyday people include fishers and farmers, houseless people, </w:t>
      </w:r>
      <w:r w:rsidR="00AE5ACA">
        <w:rPr>
          <w:rFonts w:ascii="Garamond" w:hAnsi="Garamond"/>
          <w:sz w:val="25"/>
          <w:szCs w:val="25"/>
        </w:rPr>
        <w:t>Hawai‘i</w:t>
      </w:r>
      <w:r w:rsidR="00102751" w:rsidRPr="00600512">
        <w:rPr>
          <w:rFonts w:ascii="Garamond" w:hAnsi="Garamond"/>
          <w:sz w:val="25"/>
          <w:szCs w:val="25"/>
        </w:rPr>
        <w:t xml:space="preserve"> </w:t>
      </w:r>
      <w:r w:rsidR="00DA5AD5" w:rsidRPr="00600512">
        <w:rPr>
          <w:rFonts w:ascii="Garamond" w:hAnsi="Garamond"/>
          <w:sz w:val="25"/>
          <w:szCs w:val="25"/>
        </w:rPr>
        <w:t xml:space="preserve">community leaders, </w:t>
      </w:r>
      <w:r w:rsidR="00DF5556">
        <w:rPr>
          <w:rFonts w:ascii="Garamond" w:hAnsi="Garamond"/>
          <w:sz w:val="25"/>
          <w:szCs w:val="25"/>
        </w:rPr>
        <w:t xml:space="preserve">cultural practitioners, </w:t>
      </w:r>
      <w:r w:rsidR="00DA5AD5" w:rsidRPr="00600512">
        <w:rPr>
          <w:rFonts w:ascii="Garamond" w:hAnsi="Garamond"/>
          <w:sz w:val="25"/>
          <w:szCs w:val="25"/>
        </w:rPr>
        <w:t>and veterans</w:t>
      </w:r>
      <w:r w:rsidR="00102751" w:rsidRPr="00600512">
        <w:rPr>
          <w:rFonts w:ascii="Garamond" w:hAnsi="Garamond"/>
          <w:sz w:val="25"/>
          <w:szCs w:val="25"/>
        </w:rPr>
        <w:t>.</w:t>
      </w:r>
      <w:r w:rsidR="00DA5AD5" w:rsidRPr="00600512">
        <w:rPr>
          <w:rFonts w:ascii="Garamond" w:hAnsi="Garamond"/>
          <w:sz w:val="25"/>
          <w:szCs w:val="25"/>
        </w:rPr>
        <w:t xml:space="preserve"> </w:t>
      </w:r>
      <w:r w:rsidR="005D7E66">
        <w:rPr>
          <w:rFonts w:ascii="Garamond" w:hAnsi="Garamond"/>
          <w:sz w:val="25"/>
          <w:szCs w:val="25"/>
        </w:rPr>
        <w:t>This book</w:t>
      </w:r>
      <w:r w:rsidR="0030047D">
        <w:rPr>
          <w:rFonts w:ascii="Garamond" w:hAnsi="Garamond"/>
          <w:sz w:val="25"/>
          <w:szCs w:val="25"/>
        </w:rPr>
        <w:t xml:space="preserve"> focuses on the Wai</w:t>
      </w:r>
      <w:r w:rsidR="001535E8">
        <w:rPr>
          <w:rFonts w:ascii="Garamond" w:hAnsi="Garamond"/>
          <w:sz w:val="25"/>
          <w:szCs w:val="25"/>
        </w:rPr>
        <w:t xml:space="preserve">‘anae Coast on the west side of the island of O‘ahu, </w:t>
      </w:r>
      <w:r w:rsidR="001535E8">
        <w:rPr>
          <w:rFonts w:ascii="Garamond" w:eastAsia="Times New Roman" w:hAnsi="Garamond" w:cs="Arial"/>
          <w:sz w:val="25"/>
          <w:szCs w:val="25"/>
          <w:lang w:eastAsia="zh-CN"/>
        </w:rPr>
        <w:t>where the US</w:t>
      </w:r>
      <w:r w:rsidR="001535E8" w:rsidRPr="00600512">
        <w:rPr>
          <w:rFonts w:ascii="Garamond" w:hAnsi="Garamond" w:cs="Arial"/>
          <w:sz w:val="25"/>
          <w:szCs w:val="25"/>
        </w:rPr>
        <w:t xml:space="preserve"> military controls 34% of Wai‘anae’s land </w:t>
      </w:r>
      <w:r w:rsidR="001535E8" w:rsidRPr="00600512">
        <w:rPr>
          <w:rFonts w:ascii="Garamond" w:hAnsi="Garamond"/>
          <w:sz w:val="25"/>
          <w:szCs w:val="25"/>
        </w:rPr>
        <w:t xml:space="preserve">(State of Hawai‘i, 2012a), </w:t>
      </w:r>
      <w:r w:rsidR="001535E8" w:rsidRPr="00600512">
        <w:rPr>
          <w:rFonts w:ascii="Garamond" w:hAnsi="Garamond" w:cs="Arial"/>
          <w:sz w:val="25"/>
          <w:szCs w:val="25"/>
        </w:rPr>
        <w:t xml:space="preserve">with </w:t>
      </w:r>
      <w:r w:rsidR="00165DDC">
        <w:rPr>
          <w:rFonts w:ascii="Garamond" w:hAnsi="Garamond" w:cs="Arial"/>
          <w:sz w:val="25"/>
          <w:szCs w:val="25"/>
        </w:rPr>
        <w:t>the</w:t>
      </w:r>
      <w:r w:rsidR="005D7E66" w:rsidRPr="00600512">
        <w:rPr>
          <w:rFonts w:ascii="Garamond" w:hAnsi="Garamond" w:cs="Arial"/>
          <w:sz w:val="25"/>
          <w:szCs w:val="25"/>
        </w:rPr>
        <w:t xml:space="preserve"> satellite tracking station at Ka‘ena, </w:t>
      </w:r>
      <w:r w:rsidR="001535E8" w:rsidRPr="00600512">
        <w:rPr>
          <w:rFonts w:ascii="Garamond" w:hAnsi="Garamond" w:cs="Arial"/>
          <w:sz w:val="25"/>
          <w:szCs w:val="25"/>
        </w:rPr>
        <w:t xml:space="preserve">three </w:t>
      </w:r>
      <w:r w:rsidR="005D7E66">
        <w:rPr>
          <w:rFonts w:ascii="Garamond" w:hAnsi="Garamond" w:cs="Arial"/>
          <w:sz w:val="25"/>
          <w:szCs w:val="25"/>
        </w:rPr>
        <w:t>military</w:t>
      </w:r>
      <w:r w:rsidR="001535E8" w:rsidRPr="00600512">
        <w:rPr>
          <w:rFonts w:ascii="Garamond" w:hAnsi="Garamond" w:cs="Arial"/>
          <w:sz w:val="25"/>
          <w:szCs w:val="25"/>
        </w:rPr>
        <w:t xml:space="preserve"> bases, and a military “Rest Camp” on one of the coastline’s best beaches.</w:t>
      </w:r>
      <w:r w:rsidR="001535E8">
        <w:rPr>
          <w:rFonts w:ascii="Garamond" w:hAnsi="Garamond" w:cs="Arial"/>
          <w:sz w:val="25"/>
          <w:szCs w:val="25"/>
        </w:rPr>
        <w:t xml:space="preserve"> </w:t>
      </w:r>
      <w:r w:rsidR="001535E8" w:rsidRPr="00600512">
        <w:rPr>
          <w:rFonts w:ascii="Garamond" w:hAnsi="Garamond" w:cs="Helvetica Neue"/>
          <w:sz w:val="25"/>
          <w:szCs w:val="25"/>
        </w:rPr>
        <w:t>T</w:t>
      </w:r>
      <w:r w:rsidR="001535E8" w:rsidRPr="00600512">
        <w:rPr>
          <w:rFonts w:ascii="Garamond" w:hAnsi="Garamond"/>
          <w:sz w:val="25"/>
          <w:szCs w:val="25"/>
        </w:rPr>
        <w:t xml:space="preserve">he U.S. Census (2010) calculates that 62% of Wai‘anae residents are Native Hawaiian or Pacific Islander compared to 21.6% for all of O‘ahu. In fact, </w:t>
      </w:r>
      <w:r w:rsidR="001535E8" w:rsidRPr="00600512">
        <w:rPr>
          <w:rFonts w:ascii="Garamond" w:hAnsi="Garamond" w:cs="Helvetica Neue"/>
          <w:sz w:val="25"/>
          <w:szCs w:val="25"/>
        </w:rPr>
        <w:t>the world’s largest concentration of Hawaiians live in Wai‘anae, with 23,609 of its residents identifying as Hawaiian, almost half of the region’s population, comprising a tenth of Hawaiians living in all of the islands (University of Hawaii College of Tropical Agriculture, 2003; Honolulu’s Planning, 2002 in Fermantez, 2007).</w:t>
      </w:r>
      <w:r w:rsidR="001535E8" w:rsidRPr="00600512">
        <w:rPr>
          <w:rFonts w:ascii="Garamond" w:hAnsi="Garamond"/>
          <w:sz w:val="25"/>
          <w:szCs w:val="25"/>
        </w:rPr>
        <w:t xml:space="preserve"> Wai‘anae’s population of approximately 50,000 has high rates of </w:t>
      </w:r>
      <w:r w:rsidR="001535E8" w:rsidRPr="00600512">
        <w:rPr>
          <w:rFonts w:ascii="Garamond" w:hAnsi="Garamond"/>
          <w:sz w:val="25"/>
          <w:szCs w:val="25"/>
        </w:rPr>
        <w:lastRenderedPageBreak/>
        <w:t>poverty, homelessness, and chronic disease (EPA, 2011).</w:t>
      </w:r>
      <w:r w:rsidR="009F4E3B">
        <w:rPr>
          <w:rFonts w:ascii="Garamond" w:hAnsi="Garamond"/>
          <w:sz w:val="25"/>
          <w:szCs w:val="25"/>
        </w:rPr>
        <w:t xml:space="preserve"> </w:t>
      </w:r>
      <w:r w:rsidR="00165DDC">
        <w:rPr>
          <w:rFonts w:ascii="Garamond" w:hAnsi="Garamond"/>
          <w:sz w:val="25"/>
          <w:szCs w:val="25"/>
        </w:rPr>
        <w:t xml:space="preserve">Based on this particular community’s narratives of military occupation, </w:t>
      </w:r>
      <w:r w:rsidR="005D7E66" w:rsidRPr="005D3C7A">
        <w:rPr>
          <w:rFonts w:ascii="Garamond" w:hAnsi="Garamond"/>
          <w:sz w:val="25"/>
          <w:szCs w:val="25"/>
        </w:rPr>
        <w:t xml:space="preserve">I argue that the military does not impose unilateral hegemony on </w:t>
      </w:r>
      <w:r w:rsidR="00165DDC">
        <w:rPr>
          <w:rFonts w:ascii="Garamond" w:hAnsi="Garamond"/>
          <w:sz w:val="25"/>
          <w:szCs w:val="25"/>
        </w:rPr>
        <w:t>Hawai‘i’s land and people</w:t>
      </w:r>
      <w:r w:rsidR="005D7E66" w:rsidRPr="005D3C7A">
        <w:rPr>
          <w:rFonts w:ascii="Garamond" w:hAnsi="Garamond"/>
          <w:sz w:val="25"/>
          <w:szCs w:val="25"/>
        </w:rPr>
        <w:t>. Rather, Hawaiian paradigms premised on human-environment interconnectivity persist and thrive, shaping the landscape of a highly militarized locale and posing an ongoing threat to US territorial domination.</w:t>
      </w:r>
      <w:r w:rsidR="00165DDC">
        <w:rPr>
          <w:rStyle w:val="FootnoteReference"/>
          <w:rFonts w:ascii="Garamond" w:hAnsi="Garamond"/>
          <w:sz w:val="25"/>
          <w:szCs w:val="25"/>
        </w:rPr>
        <w:footnoteReference w:id="4"/>
      </w:r>
      <w:r w:rsidR="005D7E66" w:rsidRPr="005D3C7A">
        <w:rPr>
          <w:rFonts w:ascii="Garamond" w:hAnsi="Garamond"/>
          <w:sz w:val="25"/>
          <w:szCs w:val="25"/>
        </w:rPr>
        <w:t xml:space="preserve"> In particular, indigenous place-based stories, as creative geographical texts, map and make claims to land while shaping anticolonial efforts.</w:t>
      </w:r>
      <w:r w:rsidR="005D7E66">
        <w:rPr>
          <w:rFonts w:ascii="Garamond" w:hAnsi="Garamond"/>
          <w:sz w:val="25"/>
          <w:szCs w:val="25"/>
        </w:rPr>
        <w:t xml:space="preserve"> In this context, </w:t>
      </w:r>
      <w:r w:rsidR="001535E8" w:rsidRPr="00600512">
        <w:rPr>
          <w:rFonts w:ascii="Garamond" w:eastAsia="Times New Roman" w:hAnsi="Garamond"/>
          <w:sz w:val="25"/>
          <w:szCs w:val="25"/>
        </w:rPr>
        <w:t xml:space="preserve">military occupation in Hawai‘i does not function </w:t>
      </w:r>
      <w:r w:rsidR="001535E8">
        <w:rPr>
          <w:rFonts w:ascii="Garamond" w:eastAsia="Times New Roman" w:hAnsi="Garamond"/>
          <w:sz w:val="25"/>
          <w:szCs w:val="25"/>
        </w:rPr>
        <w:t xml:space="preserve">solely </w:t>
      </w:r>
      <w:r w:rsidR="001535E8" w:rsidRPr="00600512">
        <w:rPr>
          <w:rFonts w:ascii="Garamond" w:eastAsia="Times New Roman" w:hAnsi="Garamond"/>
          <w:sz w:val="25"/>
          <w:szCs w:val="25"/>
        </w:rPr>
        <w:t>to open up markets</w:t>
      </w:r>
      <w:r w:rsidR="001535E8">
        <w:rPr>
          <w:rFonts w:ascii="Garamond" w:eastAsia="Times New Roman" w:hAnsi="Garamond"/>
          <w:sz w:val="25"/>
          <w:szCs w:val="25"/>
        </w:rPr>
        <w:t xml:space="preserve"> and consolidate the power of the ruling elite</w:t>
      </w:r>
      <w:r w:rsidR="001535E8" w:rsidRPr="00600512">
        <w:rPr>
          <w:rFonts w:ascii="Garamond" w:eastAsia="Times New Roman" w:hAnsi="Garamond"/>
          <w:sz w:val="25"/>
          <w:szCs w:val="25"/>
        </w:rPr>
        <w:t xml:space="preserve"> (Klein, </w:t>
      </w:r>
      <w:r w:rsidR="001535E8">
        <w:rPr>
          <w:rFonts w:ascii="Garamond" w:eastAsia="Times New Roman" w:hAnsi="Garamond"/>
          <w:sz w:val="25"/>
          <w:szCs w:val="25"/>
        </w:rPr>
        <w:t>2010</w:t>
      </w:r>
      <w:r w:rsidR="001535E8" w:rsidRPr="00600512">
        <w:rPr>
          <w:rFonts w:ascii="Garamond" w:eastAsia="Times New Roman" w:hAnsi="Garamond"/>
          <w:sz w:val="25"/>
          <w:szCs w:val="25"/>
        </w:rPr>
        <w:t>), it</w:t>
      </w:r>
      <w:r w:rsidR="009F4E3B">
        <w:rPr>
          <w:rFonts w:ascii="Garamond" w:eastAsia="Times New Roman" w:hAnsi="Garamond"/>
          <w:sz w:val="25"/>
          <w:szCs w:val="25"/>
        </w:rPr>
        <w:t xml:space="preserve"> also </w:t>
      </w:r>
      <w:r w:rsidR="00FD481F">
        <w:rPr>
          <w:rFonts w:ascii="Garamond" w:eastAsia="Times New Roman" w:hAnsi="Garamond"/>
          <w:sz w:val="25"/>
          <w:szCs w:val="25"/>
        </w:rPr>
        <w:t>stands</w:t>
      </w:r>
      <w:r w:rsidR="001535E8" w:rsidRPr="00600512">
        <w:rPr>
          <w:rFonts w:ascii="Garamond" w:eastAsia="Times New Roman" w:hAnsi="Garamond"/>
          <w:sz w:val="25"/>
          <w:szCs w:val="25"/>
        </w:rPr>
        <w:t xml:space="preserve"> as part of a long history of </w:t>
      </w:r>
      <w:r w:rsidR="00BF57E6">
        <w:rPr>
          <w:rFonts w:ascii="Garamond" w:eastAsia="Times New Roman" w:hAnsi="Garamond"/>
          <w:sz w:val="25"/>
          <w:szCs w:val="25"/>
        </w:rPr>
        <w:t xml:space="preserve">contested </w:t>
      </w:r>
      <w:r w:rsidR="001535E8" w:rsidRPr="00600512">
        <w:rPr>
          <w:rFonts w:ascii="Garamond" w:eastAsia="Times New Roman" w:hAnsi="Garamond"/>
          <w:sz w:val="25"/>
          <w:szCs w:val="25"/>
        </w:rPr>
        <w:t xml:space="preserve">efforts for US </w:t>
      </w:r>
      <w:r w:rsidR="00983528">
        <w:rPr>
          <w:rFonts w:ascii="Garamond" w:eastAsia="Times New Roman" w:hAnsi="Garamond"/>
          <w:sz w:val="25"/>
          <w:szCs w:val="25"/>
        </w:rPr>
        <w:t>c</w:t>
      </w:r>
      <w:r w:rsidR="001535E8" w:rsidRPr="00600512">
        <w:rPr>
          <w:rFonts w:ascii="Garamond" w:eastAsia="Times New Roman" w:hAnsi="Garamond"/>
          <w:sz w:val="25"/>
          <w:szCs w:val="25"/>
        </w:rPr>
        <w:t>ontrol of Asia and</w:t>
      </w:r>
      <w:r w:rsidR="001535E8">
        <w:rPr>
          <w:rFonts w:ascii="Garamond" w:eastAsia="Times New Roman" w:hAnsi="Garamond"/>
          <w:sz w:val="25"/>
          <w:szCs w:val="25"/>
        </w:rPr>
        <w:t xml:space="preserve"> the</w:t>
      </w:r>
      <w:r w:rsidR="001535E8" w:rsidRPr="00600512">
        <w:rPr>
          <w:rFonts w:ascii="Garamond" w:eastAsia="Times New Roman" w:hAnsi="Garamond"/>
          <w:sz w:val="25"/>
          <w:szCs w:val="25"/>
        </w:rPr>
        <w:t xml:space="preserve"> Pacific to secure an “American” way of life premised on</w:t>
      </w:r>
      <w:r w:rsidR="001535E8">
        <w:rPr>
          <w:rFonts w:ascii="Garamond" w:eastAsia="Times New Roman" w:hAnsi="Garamond"/>
          <w:sz w:val="25"/>
          <w:szCs w:val="25"/>
        </w:rPr>
        <w:t xml:space="preserve"> the</w:t>
      </w:r>
      <w:r w:rsidR="001535E8" w:rsidRPr="00600512">
        <w:rPr>
          <w:rFonts w:ascii="Garamond" w:eastAsia="Times New Roman" w:hAnsi="Garamond"/>
          <w:sz w:val="25"/>
          <w:szCs w:val="25"/>
        </w:rPr>
        <w:t xml:space="preserve"> capitalist consumption and patriotic conscription (Bacevich</w:t>
      </w:r>
      <w:r w:rsidR="001535E8">
        <w:rPr>
          <w:rFonts w:ascii="Garamond" w:eastAsia="Times New Roman" w:hAnsi="Garamond"/>
          <w:sz w:val="25"/>
          <w:szCs w:val="25"/>
        </w:rPr>
        <w:t>, 2013</w:t>
      </w:r>
      <w:r w:rsidR="001535E8" w:rsidRPr="00600512">
        <w:rPr>
          <w:rFonts w:ascii="Garamond" w:eastAsia="Times New Roman" w:hAnsi="Garamond"/>
          <w:sz w:val="25"/>
          <w:szCs w:val="25"/>
        </w:rPr>
        <w:t>)</w:t>
      </w:r>
      <w:r w:rsidR="001535E8">
        <w:rPr>
          <w:rFonts w:ascii="Garamond" w:eastAsia="Times New Roman" w:hAnsi="Garamond"/>
          <w:sz w:val="25"/>
          <w:szCs w:val="25"/>
        </w:rPr>
        <w:t>,</w:t>
      </w:r>
      <w:r w:rsidR="001535E8" w:rsidRPr="00600512">
        <w:rPr>
          <w:rFonts w:ascii="Garamond" w:eastAsia="Times New Roman" w:hAnsi="Garamond"/>
          <w:sz w:val="25"/>
          <w:szCs w:val="25"/>
        </w:rPr>
        <w:t xml:space="preserve"> US ideals (Friedman, </w:t>
      </w:r>
      <w:r w:rsidR="001535E8">
        <w:rPr>
          <w:rFonts w:ascii="Garamond" w:eastAsia="Times New Roman" w:hAnsi="Garamond"/>
          <w:sz w:val="25"/>
          <w:szCs w:val="25"/>
        </w:rPr>
        <w:t>2001</w:t>
      </w:r>
      <w:r w:rsidR="001535E8" w:rsidRPr="00600512">
        <w:rPr>
          <w:rFonts w:ascii="Garamond" w:eastAsia="Times New Roman" w:hAnsi="Garamond"/>
          <w:sz w:val="25"/>
          <w:szCs w:val="25"/>
        </w:rPr>
        <w:t>), and an entirely regulated relationship with the natural world.</w:t>
      </w:r>
    </w:p>
    <w:p w14:paraId="0F73756B" w14:textId="779499A8" w:rsidR="00834CBF" w:rsidRPr="006C0F2E" w:rsidRDefault="005F4941" w:rsidP="00706A71">
      <w:pPr>
        <w:spacing w:line="480" w:lineRule="auto"/>
        <w:ind w:firstLine="720"/>
        <w:rPr>
          <w:rFonts w:ascii="Garamond" w:hAnsi="Garamond" w:cs="Helvetica Neue"/>
          <w:sz w:val="25"/>
          <w:szCs w:val="25"/>
        </w:rPr>
      </w:pPr>
      <w:r w:rsidRPr="001C789B">
        <w:rPr>
          <w:rFonts w:ascii="Garamond" w:eastAsia="Times New Roman" w:hAnsi="Garamond" w:cs="Gill Sans"/>
          <w:sz w:val="25"/>
          <w:szCs w:val="25"/>
        </w:rPr>
        <w:t>Expounding</w:t>
      </w:r>
      <w:r w:rsidR="00AE5ACA" w:rsidRPr="001C789B">
        <w:rPr>
          <w:rFonts w:ascii="Garamond" w:eastAsia="Times New Roman" w:hAnsi="Garamond" w:cs="Gill Sans"/>
          <w:sz w:val="25"/>
          <w:szCs w:val="25"/>
        </w:rPr>
        <w:t xml:space="preserve"> this </w:t>
      </w:r>
      <w:r w:rsidR="002E7276" w:rsidRPr="001C789B">
        <w:rPr>
          <w:rFonts w:ascii="Garamond" w:eastAsia="Times New Roman" w:hAnsi="Garamond" w:cs="Gill Sans"/>
          <w:sz w:val="25"/>
          <w:szCs w:val="25"/>
        </w:rPr>
        <w:t>argument</w:t>
      </w:r>
      <w:r w:rsidR="00AE5ACA" w:rsidRPr="001C789B">
        <w:rPr>
          <w:rFonts w:ascii="Garamond" w:eastAsia="Times New Roman" w:hAnsi="Garamond" w:cs="Gill Sans"/>
          <w:sz w:val="25"/>
          <w:szCs w:val="25"/>
        </w:rPr>
        <w:t>, t</w:t>
      </w:r>
      <w:r w:rsidR="009A705D" w:rsidRPr="001C789B">
        <w:rPr>
          <w:rFonts w:ascii="Garamond" w:eastAsia="Times New Roman" w:hAnsi="Garamond" w:cs="Gill Sans"/>
          <w:sz w:val="25"/>
          <w:szCs w:val="25"/>
        </w:rPr>
        <w:t>his book</w:t>
      </w:r>
      <w:r w:rsidR="008D679F" w:rsidRPr="001C789B">
        <w:rPr>
          <w:rFonts w:ascii="Garamond" w:eastAsia="Times New Roman" w:hAnsi="Garamond" w:cs="Gill Sans"/>
          <w:sz w:val="25"/>
          <w:szCs w:val="25"/>
        </w:rPr>
        <w:t xml:space="preserve"> makes three </w:t>
      </w:r>
      <w:r w:rsidR="006D674A" w:rsidRPr="001C789B">
        <w:rPr>
          <w:rFonts w:ascii="Garamond" w:eastAsia="Times New Roman" w:hAnsi="Garamond" w:cs="Gill Sans"/>
          <w:sz w:val="25"/>
          <w:szCs w:val="25"/>
        </w:rPr>
        <w:t>contentions</w:t>
      </w:r>
      <w:r w:rsidR="0014069F" w:rsidRPr="001C789B">
        <w:rPr>
          <w:rFonts w:ascii="Garamond" w:eastAsia="Times New Roman" w:hAnsi="Garamond" w:cs="Gill Sans"/>
          <w:sz w:val="25"/>
          <w:szCs w:val="25"/>
        </w:rPr>
        <w:t>:</w:t>
      </w:r>
      <w:r w:rsidR="00696F1A" w:rsidRPr="001C789B">
        <w:rPr>
          <w:rFonts w:ascii="Garamond" w:eastAsia="Times New Roman" w:hAnsi="Garamond" w:cs="Gill Sans"/>
          <w:sz w:val="25"/>
          <w:szCs w:val="25"/>
        </w:rPr>
        <w:t xml:space="preserve"> </w:t>
      </w:r>
      <w:r w:rsidR="00AD49D1" w:rsidRPr="001C789B">
        <w:rPr>
          <w:rFonts w:ascii="Garamond" w:eastAsia="Times New Roman" w:hAnsi="Garamond" w:cs="Gill Sans"/>
          <w:sz w:val="25"/>
          <w:szCs w:val="25"/>
        </w:rPr>
        <w:t xml:space="preserve">First, </w:t>
      </w:r>
      <w:r w:rsidR="003800B9" w:rsidRPr="001C789B">
        <w:rPr>
          <w:rFonts w:ascii="Garamond" w:hAnsi="Garamond"/>
          <w:sz w:val="25"/>
          <w:szCs w:val="25"/>
        </w:rPr>
        <w:t>the</w:t>
      </w:r>
      <w:r w:rsidR="003800B9" w:rsidRPr="001C789B">
        <w:rPr>
          <w:rFonts w:ascii="Garamond" w:hAnsi="Garamond" w:cs="Gill Sans"/>
          <w:sz w:val="25"/>
          <w:szCs w:val="25"/>
        </w:rPr>
        <w:t xml:space="preserve"> US military</w:t>
      </w:r>
      <w:r w:rsidR="00FF0459">
        <w:rPr>
          <w:rFonts w:ascii="Garamond" w:hAnsi="Garamond" w:cs="Gill Sans"/>
          <w:sz w:val="25"/>
          <w:szCs w:val="25"/>
        </w:rPr>
        <w:t xml:space="preserve"> in Hawai‘i</w:t>
      </w:r>
      <w:r w:rsidR="003800B9" w:rsidRPr="001C789B">
        <w:rPr>
          <w:rFonts w:ascii="Garamond" w:hAnsi="Garamond" w:cs="Gill Sans"/>
          <w:sz w:val="25"/>
          <w:szCs w:val="25"/>
        </w:rPr>
        <w:t xml:space="preserve"> </w:t>
      </w:r>
      <w:r w:rsidR="00030D2E">
        <w:rPr>
          <w:rFonts w:ascii="Garamond" w:hAnsi="Garamond" w:cs="Gill Sans"/>
          <w:sz w:val="25"/>
          <w:szCs w:val="25"/>
        </w:rPr>
        <w:t>stand</w:t>
      </w:r>
      <w:r w:rsidR="000766B6">
        <w:rPr>
          <w:rFonts w:ascii="Garamond" w:hAnsi="Garamond" w:cs="Gill Sans"/>
          <w:sz w:val="25"/>
          <w:szCs w:val="25"/>
        </w:rPr>
        <w:t>s</w:t>
      </w:r>
      <w:r w:rsidR="00030D2E">
        <w:rPr>
          <w:rFonts w:ascii="Garamond" w:hAnsi="Garamond" w:cs="Gill Sans"/>
          <w:sz w:val="25"/>
          <w:szCs w:val="25"/>
        </w:rPr>
        <w:t xml:space="preserve"> as </w:t>
      </w:r>
      <w:r w:rsidR="000031C6">
        <w:rPr>
          <w:rFonts w:ascii="Garamond" w:hAnsi="Garamond" w:cs="Gill Sans"/>
          <w:sz w:val="25"/>
          <w:szCs w:val="25"/>
        </w:rPr>
        <w:t xml:space="preserve">a portion of </w:t>
      </w:r>
      <w:r w:rsidR="00486D2E">
        <w:rPr>
          <w:rFonts w:ascii="Garamond" w:hAnsi="Garamond" w:cs="Gill Sans"/>
          <w:sz w:val="25"/>
          <w:szCs w:val="25"/>
        </w:rPr>
        <w:t>far-reaching carceral geographies that span the entire earth’s surface</w:t>
      </w:r>
      <w:r w:rsidR="00A3182C" w:rsidRPr="001C789B">
        <w:rPr>
          <w:rFonts w:ascii="Garamond" w:hAnsi="Garamond" w:cs="Gill Sans"/>
          <w:sz w:val="25"/>
          <w:szCs w:val="25"/>
        </w:rPr>
        <w:t>. Here I</w:t>
      </w:r>
      <w:r w:rsidR="003800B9" w:rsidRPr="001C789B">
        <w:rPr>
          <w:rFonts w:ascii="Garamond" w:hAnsi="Garamond" w:cs="Gill Sans"/>
          <w:sz w:val="25"/>
          <w:szCs w:val="25"/>
        </w:rPr>
        <w:t xml:space="preserve"> stretch the analysis of carceral geographies beyond spaces of for</w:t>
      </w:r>
      <w:r w:rsidR="000F0B95">
        <w:rPr>
          <w:rFonts w:ascii="Garamond" w:hAnsi="Garamond" w:cs="Gill Sans"/>
          <w:sz w:val="25"/>
          <w:szCs w:val="25"/>
        </w:rPr>
        <w:t xml:space="preserve">mal imprisonment and detention </w:t>
      </w:r>
      <w:r w:rsidR="000F0B95" w:rsidRPr="00600512">
        <w:rPr>
          <w:rFonts w:ascii="Garamond" w:hAnsi="Garamond" w:cs="Gill Sans"/>
          <w:sz w:val="25"/>
          <w:szCs w:val="25"/>
        </w:rPr>
        <w:t>(</w:t>
      </w:r>
      <w:r w:rsidR="000F0B95">
        <w:rPr>
          <w:rFonts w:ascii="Garamond" w:hAnsi="Garamond" w:cs="Gill Sans"/>
          <w:sz w:val="25"/>
          <w:szCs w:val="25"/>
        </w:rPr>
        <w:t>also see Loyd et al, YYYY; Smith, 2001; Ngai, 2004</w:t>
      </w:r>
      <w:r w:rsidR="003800B9" w:rsidRPr="001C789B">
        <w:rPr>
          <w:rFonts w:ascii="Garamond" w:hAnsi="Garamond" w:cs="Gill Sans"/>
          <w:sz w:val="25"/>
          <w:szCs w:val="25"/>
        </w:rPr>
        <w:t>)</w:t>
      </w:r>
      <w:r w:rsidR="00706A71" w:rsidRPr="001C789B">
        <w:rPr>
          <w:rFonts w:ascii="Garamond" w:hAnsi="Garamond" w:cs="Gill Sans"/>
          <w:sz w:val="25"/>
          <w:szCs w:val="25"/>
        </w:rPr>
        <w:t xml:space="preserve"> to </w:t>
      </w:r>
      <w:r w:rsidR="00706A71" w:rsidRPr="001C789B">
        <w:rPr>
          <w:rFonts w:ascii="Garamond" w:hAnsi="Garamond" w:cs="Times New Roman"/>
          <w:sz w:val="25"/>
          <w:szCs w:val="25"/>
        </w:rPr>
        <w:t>interlink the militar</w:t>
      </w:r>
      <w:r w:rsidR="00030D2E">
        <w:rPr>
          <w:rFonts w:ascii="Garamond" w:hAnsi="Garamond" w:cs="Times New Roman"/>
          <w:sz w:val="25"/>
          <w:szCs w:val="25"/>
        </w:rPr>
        <w:t>ized</w:t>
      </w:r>
      <w:r w:rsidR="00706A71" w:rsidRPr="001C789B">
        <w:rPr>
          <w:rFonts w:ascii="Garamond" w:hAnsi="Garamond" w:cs="Times New Roman"/>
          <w:sz w:val="25"/>
          <w:szCs w:val="25"/>
        </w:rPr>
        <w:t xml:space="preserve"> fenc</w:t>
      </w:r>
      <w:r w:rsidR="00030D2E">
        <w:rPr>
          <w:rFonts w:ascii="Garamond" w:hAnsi="Garamond" w:cs="Times New Roman"/>
          <w:sz w:val="25"/>
          <w:szCs w:val="25"/>
        </w:rPr>
        <w:t>ing</w:t>
      </w:r>
      <w:r w:rsidR="00706A71" w:rsidRPr="001C789B">
        <w:rPr>
          <w:rFonts w:ascii="Garamond" w:hAnsi="Garamond" w:cs="Times New Roman"/>
          <w:sz w:val="25"/>
          <w:szCs w:val="25"/>
        </w:rPr>
        <w:t xml:space="preserve"> I </w:t>
      </w:r>
      <w:r w:rsidR="00165DDC" w:rsidRPr="001C789B">
        <w:rPr>
          <w:rFonts w:ascii="Garamond" w:hAnsi="Garamond" w:cs="Times New Roman"/>
          <w:sz w:val="25"/>
          <w:szCs w:val="25"/>
        </w:rPr>
        <w:t>examine</w:t>
      </w:r>
      <w:r w:rsidR="00706A71" w:rsidRPr="001C789B">
        <w:rPr>
          <w:rFonts w:ascii="Garamond" w:hAnsi="Garamond" w:cs="Times New Roman"/>
          <w:sz w:val="25"/>
          <w:szCs w:val="25"/>
        </w:rPr>
        <w:t xml:space="preserve"> </w:t>
      </w:r>
      <w:r w:rsidR="003E06F8" w:rsidRPr="001C789B">
        <w:rPr>
          <w:rFonts w:ascii="Garamond" w:hAnsi="Garamond" w:cs="Times New Roman"/>
          <w:sz w:val="25"/>
          <w:szCs w:val="25"/>
        </w:rPr>
        <w:t>in</w:t>
      </w:r>
      <w:r w:rsidR="00706A71" w:rsidRPr="001C789B">
        <w:rPr>
          <w:rFonts w:ascii="Garamond" w:hAnsi="Garamond" w:cs="Times New Roman"/>
          <w:sz w:val="25"/>
          <w:szCs w:val="25"/>
        </w:rPr>
        <w:t xml:space="preserve"> this book with prisons</w:t>
      </w:r>
      <w:r w:rsidR="00FA61BD" w:rsidRPr="001C789B">
        <w:rPr>
          <w:rFonts w:ascii="Garamond" w:hAnsi="Garamond" w:cs="Times New Roman"/>
          <w:sz w:val="25"/>
          <w:szCs w:val="25"/>
        </w:rPr>
        <w:t xml:space="preserve"> cages</w:t>
      </w:r>
      <w:r w:rsidR="00706A71" w:rsidRPr="001C789B">
        <w:rPr>
          <w:rFonts w:ascii="Garamond" w:hAnsi="Garamond" w:cs="Times New Roman"/>
          <w:sz w:val="25"/>
          <w:szCs w:val="25"/>
        </w:rPr>
        <w:t>, border walls, and even</w:t>
      </w:r>
      <w:r w:rsidR="00030D2E">
        <w:rPr>
          <w:rFonts w:ascii="Garamond" w:hAnsi="Garamond" w:cs="Times New Roman"/>
          <w:sz w:val="25"/>
          <w:szCs w:val="25"/>
        </w:rPr>
        <w:t xml:space="preserve"> more</w:t>
      </w:r>
      <w:r w:rsidR="00706A71" w:rsidRPr="001C789B">
        <w:rPr>
          <w:rFonts w:ascii="Garamond" w:hAnsi="Garamond" w:cs="Times New Roman"/>
          <w:sz w:val="25"/>
          <w:szCs w:val="25"/>
        </w:rPr>
        <w:t xml:space="preserve"> mundane forms of partitions such as roads, highways, ports, and parking lots. </w:t>
      </w:r>
      <w:r w:rsidR="00392590">
        <w:rPr>
          <w:rFonts w:ascii="Garamond" w:hAnsi="Garamond" w:cs="Times New Roman"/>
          <w:sz w:val="25"/>
          <w:szCs w:val="25"/>
        </w:rPr>
        <w:t>Carceral geographies</w:t>
      </w:r>
      <w:r w:rsidR="00F45337">
        <w:rPr>
          <w:rFonts w:ascii="Garamond" w:hAnsi="Garamond" w:cs="Times New Roman"/>
          <w:sz w:val="25"/>
          <w:szCs w:val="25"/>
        </w:rPr>
        <w:t xml:space="preserve"> uncover how </w:t>
      </w:r>
      <w:r w:rsidR="00F45337" w:rsidRPr="00600512">
        <w:rPr>
          <w:rFonts w:ascii="Garamond" w:hAnsi="Garamond" w:cs="Helvetica Neue"/>
          <w:sz w:val="25"/>
          <w:szCs w:val="25"/>
        </w:rPr>
        <w:t>spatial and architectural logics regulat</w:t>
      </w:r>
      <w:r w:rsidR="00F45337">
        <w:rPr>
          <w:rFonts w:ascii="Garamond" w:hAnsi="Garamond" w:cs="Helvetica Neue"/>
          <w:sz w:val="25"/>
          <w:szCs w:val="25"/>
        </w:rPr>
        <w:t>e</w:t>
      </w:r>
      <w:r w:rsidR="00F45337" w:rsidRPr="00600512">
        <w:rPr>
          <w:rFonts w:ascii="Garamond" w:hAnsi="Garamond" w:cs="Helvetica Neue"/>
          <w:sz w:val="25"/>
          <w:szCs w:val="25"/>
        </w:rPr>
        <w:t xml:space="preserve"> space</w:t>
      </w:r>
      <w:r w:rsidR="00F45337">
        <w:rPr>
          <w:rFonts w:ascii="Garamond" w:hAnsi="Garamond" w:cs="Helvetica Neue"/>
          <w:sz w:val="25"/>
          <w:szCs w:val="25"/>
        </w:rPr>
        <w:t xml:space="preserve"> to mobilize</w:t>
      </w:r>
      <w:r w:rsidR="00F45337" w:rsidRPr="00600512">
        <w:rPr>
          <w:rFonts w:ascii="Garamond" w:hAnsi="Garamond" w:cs="Helvetica Neue"/>
          <w:sz w:val="25"/>
          <w:szCs w:val="25"/>
        </w:rPr>
        <w:t xml:space="preserve"> social control (</w:t>
      </w:r>
      <w:r w:rsidR="00F45337">
        <w:rPr>
          <w:rFonts w:ascii="Garamond" w:hAnsi="Garamond" w:cs="Helvetica Neue"/>
          <w:sz w:val="25"/>
          <w:szCs w:val="25"/>
        </w:rPr>
        <w:t>Gregory et al, 2011,</w:t>
      </w:r>
      <w:r w:rsidR="00F838D2">
        <w:rPr>
          <w:rFonts w:ascii="Garamond" w:hAnsi="Garamond" w:cs="Helvetica Neue"/>
          <w:sz w:val="25"/>
          <w:szCs w:val="25"/>
        </w:rPr>
        <w:t xml:space="preserve"> pg 64</w:t>
      </w:r>
      <w:r w:rsidR="00165DDC">
        <w:rPr>
          <w:rFonts w:ascii="Garamond" w:hAnsi="Garamond" w:cs="Helvetica Neue"/>
          <w:sz w:val="25"/>
          <w:szCs w:val="25"/>
        </w:rPr>
        <w:t xml:space="preserve">; </w:t>
      </w:r>
      <w:r w:rsidR="00165DDC">
        <w:rPr>
          <w:rFonts w:ascii="Garamond" w:hAnsi="Garamond" w:cs="Gill Sans"/>
          <w:sz w:val="25"/>
          <w:szCs w:val="25"/>
        </w:rPr>
        <w:t>Davis, 2006</w:t>
      </w:r>
      <w:r w:rsidR="00F838D2">
        <w:rPr>
          <w:rFonts w:ascii="Garamond" w:hAnsi="Garamond" w:cs="Helvetica Neue"/>
          <w:sz w:val="25"/>
          <w:szCs w:val="25"/>
        </w:rPr>
        <w:t xml:space="preserve">), partitioning </w:t>
      </w:r>
      <w:r w:rsidR="00F45337" w:rsidRPr="00600512">
        <w:rPr>
          <w:rFonts w:ascii="Garamond" w:hAnsi="Garamond" w:cs="Helvetica Neue"/>
          <w:sz w:val="25"/>
          <w:szCs w:val="25"/>
        </w:rPr>
        <w:t>land to shape social relations and global economic systems (</w:t>
      </w:r>
      <w:r w:rsidR="00F45337">
        <w:rPr>
          <w:rFonts w:ascii="Garamond" w:hAnsi="Garamond" w:cs="Helvetica Neue"/>
          <w:sz w:val="25"/>
          <w:szCs w:val="25"/>
        </w:rPr>
        <w:t xml:space="preserve">N. </w:t>
      </w:r>
      <w:r w:rsidR="00F45337" w:rsidRPr="00600512">
        <w:rPr>
          <w:rFonts w:ascii="Garamond" w:hAnsi="Garamond" w:cs="Helvetica Neue"/>
          <w:sz w:val="25"/>
          <w:szCs w:val="25"/>
        </w:rPr>
        <w:t xml:space="preserve">Smith, </w:t>
      </w:r>
      <w:r w:rsidR="00F45337">
        <w:rPr>
          <w:rFonts w:ascii="Garamond" w:hAnsi="Garamond" w:cs="Helvetica Neue"/>
          <w:sz w:val="25"/>
          <w:szCs w:val="25"/>
        </w:rPr>
        <w:t>1992</w:t>
      </w:r>
      <w:r w:rsidR="00F45337" w:rsidRPr="00600512">
        <w:rPr>
          <w:rFonts w:ascii="Garamond" w:hAnsi="Garamond" w:cs="Helvetica Neue"/>
          <w:sz w:val="25"/>
          <w:szCs w:val="25"/>
        </w:rPr>
        <w:t>).</w:t>
      </w:r>
      <w:r w:rsidR="00F45337" w:rsidRPr="00600512">
        <w:rPr>
          <w:rStyle w:val="FootnoteReference"/>
          <w:rFonts w:ascii="Garamond" w:hAnsi="Garamond"/>
          <w:sz w:val="25"/>
          <w:szCs w:val="25"/>
        </w:rPr>
        <w:footnoteReference w:id="5"/>
      </w:r>
      <w:r w:rsidR="00392590">
        <w:rPr>
          <w:rFonts w:ascii="Garamond" w:hAnsi="Garamond" w:cs="Helvetica Neue"/>
          <w:sz w:val="25"/>
          <w:szCs w:val="25"/>
        </w:rPr>
        <w:t xml:space="preserve"> </w:t>
      </w:r>
      <w:r w:rsidR="00165DDC">
        <w:rPr>
          <w:rFonts w:ascii="Garamond" w:hAnsi="Garamond" w:cs="Garamond"/>
          <w:sz w:val="25"/>
          <w:szCs w:val="25"/>
        </w:rPr>
        <w:t>P</w:t>
      </w:r>
      <w:r w:rsidR="00165DDC" w:rsidRPr="00600512">
        <w:rPr>
          <w:rFonts w:ascii="Garamond" w:hAnsi="Garamond" w:cs="Garamond"/>
          <w:sz w:val="25"/>
          <w:szCs w:val="25"/>
        </w:rPr>
        <w:t>artitions</w:t>
      </w:r>
      <w:r w:rsidR="00165DDC">
        <w:rPr>
          <w:rFonts w:ascii="Garamond" w:hAnsi="Garamond" w:cs="Garamond"/>
          <w:sz w:val="25"/>
          <w:szCs w:val="25"/>
        </w:rPr>
        <w:t xml:space="preserve"> stand as the material dimensions of the </w:t>
      </w:r>
      <w:r w:rsidR="00F838D2" w:rsidRPr="00600512">
        <w:rPr>
          <w:rFonts w:ascii="Garamond" w:hAnsi="Garamond" w:cs="Garamond"/>
          <w:sz w:val="25"/>
          <w:szCs w:val="25"/>
        </w:rPr>
        <w:t>carceral</w:t>
      </w:r>
      <w:r w:rsidR="00165DDC">
        <w:rPr>
          <w:rFonts w:ascii="Garamond" w:hAnsi="Garamond" w:cs="Garamond"/>
          <w:sz w:val="25"/>
          <w:szCs w:val="25"/>
        </w:rPr>
        <w:t xml:space="preserve">, </w:t>
      </w:r>
      <w:r w:rsidR="00F838D2" w:rsidRPr="00600512">
        <w:rPr>
          <w:rFonts w:ascii="Garamond" w:hAnsi="Garamond" w:cs="Garamond"/>
          <w:sz w:val="25"/>
          <w:szCs w:val="25"/>
        </w:rPr>
        <w:t>spatially restrict</w:t>
      </w:r>
      <w:r w:rsidR="00165DDC">
        <w:rPr>
          <w:rFonts w:ascii="Garamond" w:hAnsi="Garamond" w:cs="Garamond"/>
          <w:sz w:val="25"/>
          <w:szCs w:val="25"/>
        </w:rPr>
        <w:t>ing</w:t>
      </w:r>
      <w:r w:rsidR="00F838D2" w:rsidRPr="00600512">
        <w:rPr>
          <w:rFonts w:ascii="Garamond" w:hAnsi="Garamond" w:cs="Garamond"/>
          <w:sz w:val="25"/>
          <w:szCs w:val="25"/>
        </w:rPr>
        <w:t xml:space="preserve"> and contain</w:t>
      </w:r>
      <w:r w:rsidR="00165DDC">
        <w:rPr>
          <w:rFonts w:ascii="Garamond" w:hAnsi="Garamond" w:cs="Garamond"/>
          <w:sz w:val="25"/>
          <w:szCs w:val="25"/>
        </w:rPr>
        <w:t>ing</w:t>
      </w:r>
      <w:r w:rsidR="00F838D2" w:rsidRPr="00600512">
        <w:rPr>
          <w:rFonts w:ascii="Garamond" w:hAnsi="Garamond" w:cs="Garamond"/>
          <w:sz w:val="25"/>
          <w:szCs w:val="25"/>
        </w:rPr>
        <w:t xml:space="preserve"> conditions of possibility for individuals and </w:t>
      </w:r>
      <w:r w:rsidR="00F838D2" w:rsidRPr="00600512">
        <w:rPr>
          <w:rFonts w:ascii="Garamond" w:hAnsi="Garamond" w:cs="Garamond"/>
          <w:sz w:val="25"/>
          <w:szCs w:val="25"/>
        </w:rPr>
        <w:lastRenderedPageBreak/>
        <w:t xml:space="preserve">communities. </w:t>
      </w:r>
      <w:r w:rsidR="00E17475" w:rsidRPr="001C789B">
        <w:rPr>
          <w:rFonts w:ascii="Garamond" w:hAnsi="Garamond" w:cs="Helvetica Neue"/>
          <w:sz w:val="25"/>
          <w:szCs w:val="25"/>
        </w:rPr>
        <w:t xml:space="preserve">Today’s built environment defined by ubiquitous walls and fences that surround </w:t>
      </w:r>
      <w:r w:rsidR="00030D2E">
        <w:rPr>
          <w:rFonts w:ascii="Garamond" w:hAnsi="Garamond" w:cs="Helvetica Neue"/>
          <w:sz w:val="25"/>
          <w:szCs w:val="25"/>
        </w:rPr>
        <w:t xml:space="preserve">conservation sites, military bases, </w:t>
      </w:r>
      <w:r w:rsidR="00E17475" w:rsidRPr="001C789B">
        <w:rPr>
          <w:rFonts w:ascii="Garamond" w:hAnsi="Garamond" w:cs="Helvetica Neue"/>
          <w:sz w:val="25"/>
          <w:szCs w:val="25"/>
        </w:rPr>
        <w:t xml:space="preserve">homes, neighborhoods, public institutions, and commercial spaces produce a society premised on </w:t>
      </w:r>
      <w:r w:rsidR="001200D0">
        <w:rPr>
          <w:rFonts w:ascii="Garamond" w:hAnsi="Garamond" w:cs="Helvetica Neue"/>
          <w:sz w:val="25"/>
          <w:szCs w:val="25"/>
        </w:rPr>
        <w:t xml:space="preserve">the regulation of human-environment relationships, </w:t>
      </w:r>
      <w:r w:rsidR="00E17475" w:rsidRPr="001C789B">
        <w:rPr>
          <w:rFonts w:ascii="Garamond" w:hAnsi="Garamond" w:cs="Helvetica Neue"/>
          <w:sz w:val="25"/>
          <w:szCs w:val="25"/>
        </w:rPr>
        <w:t>individualism</w:t>
      </w:r>
      <w:r w:rsidR="001C789B">
        <w:rPr>
          <w:rFonts w:ascii="Garamond" w:hAnsi="Garamond" w:cs="Helvetica Neue"/>
          <w:sz w:val="25"/>
          <w:szCs w:val="25"/>
        </w:rPr>
        <w:t>,</w:t>
      </w:r>
      <w:r w:rsidR="00E17475" w:rsidRPr="001C789B">
        <w:rPr>
          <w:rFonts w:ascii="Garamond" w:hAnsi="Garamond" w:cs="Helvetica Neue"/>
          <w:sz w:val="25"/>
          <w:szCs w:val="25"/>
        </w:rPr>
        <w:t xml:space="preserve"> </w:t>
      </w:r>
      <w:r w:rsidR="00B37BB3">
        <w:rPr>
          <w:rFonts w:ascii="Garamond" w:hAnsi="Garamond" w:cs="Helvetica Neue"/>
          <w:sz w:val="25"/>
          <w:szCs w:val="25"/>
        </w:rPr>
        <w:t xml:space="preserve">segregation, </w:t>
      </w:r>
      <w:r w:rsidR="00E17475" w:rsidRPr="001C789B">
        <w:rPr>
          <w:rFonts w:ascii="Garamond" w:hAnsi="Garamond" w:cs="Helvetica Neue"/>
          <w:sz w:val="25"/>
          <w:szCs w:val="25"/>
        </w:rPr>
        <w:t xml:space="preserve">the nuclear family, </w:t>
      </w:r>
      <w:r w:rsidR="00721082">
        <w:rPr>
          <w:rFonts w:ascii="Garamond" w:hAnsi="Garamond" w:cs="Helvetica Neue"/>
          <w:sz w:val="25"/>
          <w:szCs w:val="25"/>
        </w:rPr>
        <w:t xml:space="preserve">and </w:t>
      </w:r>
      <w:r w:rsidR="00E17475" w:rsidRPr="001C789B">
        <w:rPr>
          <w:rFonts w:ascii="Garamond" w:hAnsi="Garamond" w:cs="Helvetica Neue"/>
          <w:sz w:val="25"/>
          <w:szCs w:val="25"/>
        </w:rPr>
        <w:t xml:space="preserve">the preservation of property—pillars of </w:t>
      </w:r>
      <w:r w:rsidR="001C789B">
        <w:rPr>
          <w:rFonts w:ascii="Garamond" w:hAnsi="Garamond" w:cs="Helvetica Neue"/>
          <w:sz w:val="25"/>
          <w:szCs w:val="25"/>
        </w:rPr>
        <w:t xml:space="preserve">the US nation-state and contemporary </w:t>
      </w:r>
      <w:r w:rsidR="00E17475" w:rsidRPr="001C789B">
        <w:rPr>
          <w:rFonts w:ascii="Garamond" w:hAnsi="Garamond" w:cs="Helvetica Neue"/>
          <w:sz w:val="25"/>
          <w:szCs w:val="25"/>
        </w:rPr>
        <w:t>capitalism. I</w:t>
      </w:r>
      <w:r w:rsidR="00E17475" w:rsidRPr="001C789B">
        <w:rPr>
          <w:rFonts w:ascii="Garamond" w:hAnsi="Garamond"/>
          <w:sz w:val="25"/>
          <w:szCs w:val="25"/>
        </w:rPr>
        <w:t xml:space="preserve">nfrastructural </w:t>
      </w:r>
      <w:r w:rsidR="00E17475" w:rsidRPr="001C789B">
        <w:rPr>
          <w:rFonts w:ascii="Garamond" w:hAnsi="Garamond" w:cs="Helvetica Neue"/>
          <w:sz w:val="25"/>
          <w:szCs w:val="25"/>
        </w:rPr>
        <w:t xml:space="preserve">partitions such as </w:t>
      </w:r>
      <w:r w:rsidR="00E17475" w:rsidRPr="001C789B">
        <w:rPr>
          <w:rFonts w:ascii="Garamond" w:hAnsi="Garamond"/>
          <w:sz w:val="25"/>
          <w:szCs w:val="25"/>
        </w:rPr>
        <w:t xml:space="preserve">highways, parking lots, checkpoints, </w:t>
      </w:r>
      <w:r w:rsidR="00165DDC">
        <w:rPr>
          <w:rFonts w:ascii="Garamond" w:hAnsi="Garamond"/>
          <w:sz w:val="25"/>
          <w:szCs w:val="25"/>
        </w:rPr>
        <w:t xml:space="preserve">and </w:t>
      </w:r>
      <w:r w:rsidR="00E17475" w:rsidRPr="001C789B">
        <w:rPr>
          <w:rFonts w:ascii="Garamond" w:hAnsi="Garamond"/>
          <w:sz w:val="25"/>
          <w:szCs w:val="25"/>
        </w:rPr>
        <w:t>ports</w:t>
      </w:r>
      <w:r w:rsidR="00E17475" w:rsidRPr="001C789B">
        <w:rPr>
          <w:rFonts w:ascii="Garamond" w:hAnsi="Garamond" w:cs="Helvetica Neue"/>
          <w:sz w:val="25"/>
          <w:szCs w:val="25"/>
        </w:rPr>
        <w:t xml:space="preserve"> control and manage the flow of people, vehicles, and goods in and through space for social control </w:t>
      </w:r>
      <w:r w:rsidR="00030D2E">
        <w:rPr>
          <w:rFonts w:ascii="Garamond" w:hAnsi="Garamond" w:cs="Helvetica Neue"/>
          <w:sz w:val="25"/>
          <w:szCs w:val="25"/>
        </w:rPr>
        <w:t xml:space="preserve">as the basis for </w:t>
      </w:r>
      <w:r w:rsidR="00E17475" w:rsidRPr="001C789B">
        <w:rPr>
          <w:rFonts w:ascii="Garamond" w:hAnsi="Garamond" w:cs="Helvetica Neue"/>
          <w:sz w:val="25"/>
          <w:szCs w:val="25"/>
        </w:rPr>
        <w:t xml:space="preserve">the </w:t>
      </w:r>
      <w:r w:rsidR="00E17475" w:rsidRPr="006C0F2E">
        <w:rPr>
          <w:rFonts w:ascii="Garamond" w:hAnsi="Garamond" w:cs="Helvetica Neue"/>
          <w:sz w:val="25"/>
          <w:szCs w:val="25"/>
        </w:rPr>
        <w:t xml:space="preserve">viability of global capitalism. </w:t>
      </w:r>
      <w:r w:rsidR="00B63B62" w:rsidRPr="00600512">
        <w:rPr>
          <w:rFonts w:ascii="Garamond" w:eastAsia="Times New Roman" w:hAnsi="Garamond" w:cs="Arial"/>
          <w:sz w:val="25"/>
          <w:szCs w:val="25"/>
          <w:lang w:eastAsia="zh-CN"/>
        </w:rPr>
        <w:t xml:space="preserve">A fundamental element of carceral geographies entails the subjugation of life-sustaining practices that include care, mutuality, bearing witness to history through the telling of stories, and intricate knowledge of an environment. </w:t>
      </w:r>
      <w:r w:rsidR="00FF2ECE">
        <w:rPr>
          <w:rFonts w:ascii="Garamond" w:hAnsi="Garamond" w:cs="Helvetica Neue"/>
          <w:sz w:val="25"/>
          <w:szCs w:val="25"/>
        </w:rPr>
        <w:t xml:space="preserve">Partitions in this context </w:t>
      </w:r>
      <w:r w:rsidR="00B37BB3" w:rsidRPr="006C0F2E">
        <w:rPr>
          <w:rFonts w:ascii="Garamond" w:hAnsi="Garamond" w:cs="Helvetica Neue"/>
          <w:sz w:val="25"/>
          <w:szCs w:val="25"/>
        </w:rPr>
        <w:t>produce a social</w:t>
      </w:r>
      <w:r w:rsidR="00E17475" w:rsidRPr="006C0F2E">
        <w:rPr>
          <w:rFonts w:ascii="Garamond" w:hAnsi="Garamond" w:cs="Helvetica Neue"/>
          <w:sz w:val="25"/>
          <w:szCs w:val="25"/>
        </w:rPr>
        <w:t xml:space="preserve"> order </w:t>
      </w:r>
      <w:r w:rsidR="00B37BB3" w:rsidRPr="006C0F2E">
        <w:rPr>
          <w:rFonts w:ascii="Garamond" w:hAnsi="Garamond" w:cs="Helvetica Neue"/>
          <w:sz w:val="25"/>
          <w:szCs w:val="25"/>
        </w:rPr>
        <w:t xml:space="preserve">that </w:t>
      </w:r>
      <w:r w:rsidR="00030D2E">
        <w:rPr>
          <w:rFonts w:ascii="Garamond" w:hAnsi="Garamond" w:cs="Helvetica Neue"/>
          <w:sz w:val="25"/>
          <w:szCs w:val="25"/>
        </w:rPr>
        <w:t xml:space="preserve">strangles certain </w:t>
      </w:r>
      <w:r w:rsidR="00672AAF">
        <w:rPr>
          <w:rFonts w:ascii="Garamond" w:hAnsi="Garamond" w:cs="Helvetica Neue"/>
          <w:sz w:val="25"/>
          <w:szCs w:val="25"/>
        </w:rPr>
        <w:t xml:space="preserve">vibrant </w:t>
      </w:r>
      <w:r w:rsidR="00030D2E">
        <w:rPr>
          <w:rFonts w:ascii="Garamond" w:hAnsi="Garamond" w:cs="Helvetica Neue"/>
          <w:sz w:val="25"/>
          <w:szCs w:val="25"/>
        </w:rPr>
        <w:t xml:space="preserve">forms of life </w:t>
      </w:r>
      <w:r w:rsidR="00672AAF">
        <w:rPr>
          <w:rFonts w:ascii="Garamond" w:hAnsi="Garamond" w:cs="Helvetica Neue"/>
          <w:sz w:val="25"/>
          <w:szCs w:val="25"/>
        </w:rPr>
        <w:t>through</w:t>
      </w:r>
      <w:r w:rsidR="00030D2E">
        <w:rPr>
          <w:rFonts w:ascii="Garamond" w:hAnsi="Garamond" w:cs="Helvetica Neue"/>
          <w:sz w:val="25"/>
          <w:szCs w:val="25"/>
        </w:rPr>
        <w:t xml:space="preserve"> </w:t>
      </w:r>
      <w:r w:rsidR="00FF2ECE">
        <w:rPr>
          <w:rFonts w:ascii="Garamond" w:hAnsi="Garamond"/>
          <w:sz w:val="25"/>
          <w:szCs w:val="25"/>
        </w:rPr>
        <w:t>the</w:t>
      </w:r>
      <w:r w:rsidR="00FF2ECE" w:rsidRPr="005D3C7A">
        <w:rPr>
          <w:rFonts w:ascii="Garamond" w:hAnsi="Garamond"/>
          <w:sz w:val="25"/>
          <w:szCs w:val="25"/>
        </w:rPr>
        <w:t xml:space="preserve"> </w:t>
      </w:r>
      <w:r w:rsidR="00AB15FC">
        <w:rPr>
          <w:rFonts w:ascii="Garamond" w:hAnsi="Garamond"/>
          <w:sz w:val="25"/>
          <w:szCs w:val="25"/>
        </w:rPr>
        <w:t>repression</w:t>
      </w:r>
      <w:r w:rsidR="005F5A50">
        <w:rPr>
          <w:rFonts w:ascii="Garamond" w:hAnsi="Garamond"/>
          <w:sz w:val="25"/>
          <w:szCs w:val="25"/>
        </w:rPr>
        <w:t xml:space="preserve"> of</w:t>
      </w:r>
      <w:r w:rsidR="00FF2ECE" w:rsidRPr="005D3C7A">
        <w:rPr>
          <w:rFonts w:ascii="Garamond" w:hAnsi="Garamond"/>
          <w:sz w:val="25"/>
          <w:szCs w:val="25"/>
        </w:rPr>
        <w:t xml:space="preserve"> sustainable land tenure systems through continual displacement and the ongoing disruption of subsistence practices—a process I call </w:t>
      </w:r>
      <w:r w:rsidR="00FF2ECE" w:rsidRPr="005D3C7A">
        <w:rPr>
          <w:rFonts w:ascii="Garamond" w:hAnsi="Garamond"/>
          <w:i/>
          <w:sz w:val="25"/>
          <w:szCs w:val="25"/>
        </w:rPr>
        <w:t>repetitive dispossession</w:t>
      </w:r>
      <w:r w:rsidR="000F0B95">
        <w:rPr>
          <w:rFonts w:ascii="Garamond" w:hAnsi="Garamond"/>
          <w:sz w:val="25"/>
          <w:szCs w:val="25"/>
        </w:rPr>
        <w:t>,</w:t>
      </w:r>
      <w:r w:rsidR="00FF2ECE">
        <w:rPr>
          <w:rFonts w:ascii="Garamond" w:hAnsi="Garamond"/>
          <w:sz w:val="25"/>
          <w:szCs w:val="25"/>
        </w:rPr>
        <w:t xml:space="preserve"> </w:t>
      </w:r>
      <w:r w:rsidR="000F0B95" w:rsidRPr="00600512">
        <w:rPr>
          <w:rFonts w:ascii="Garamond" w:hAnsi="Garamond"/>
          <w:sz w:val="25"/>
          <w:szCs w:val="25"/>
        </w:rPr>
        <w:t>premised on the partitioning of land and ocean</w:t>
      </w:r>
      <w:r w:rsidR="000F0B95">
        <w:rPr>
          <w:rFonts w:ascii="Garamond" w:hAnsi="Garamond"/>
          <w:sz w:val="25"/>
          <w:szCs w:val="25"/>
        </w:rPr>
        <w:t xml:space="preserve"> space</w:t>
      </w:r>
      <w:r w:rsidR="000F0B95" w:rsidRPr="00600512">
        <w:rPr>
          <w:rFonts w:ascii="Garamond" w:hAnsi="Garamond"/>
          <w:sz w:val="25"/>
          <w:szCs w:val="25"/>
        </w:rPr>
        <w:t xml:space="preserve"> that </w:t>
      </w:r>
      <w:r w:rsidR="000F0B95">
        <w:rPr>
          <w:rFonts w:ascii="Garamond" w:hAnsi="Garamond"/>
          <w:sz w:val="25"/>
          <w:szCs w:val="25"/>
        </w:rPr>
        <w:t>mandates</w:t>
      </w:r>
      <w:r w:rsidR="000F0B95" w:rsidRPr="00600512">
        <w:rPr>
          <w:rFonts w:ascii="Garamond" w:hAnsi="Garamond"/>
          <w:sz w:val="25"/>
          <w:szCs w:val="25"/>
        </w:rPr>
        <w:t xml:space="preserve"> the ongoing displacement of </w:t>
      </w:r>
      <w:r w:rsidR="000F0B95">
        <w:rPr>
          <w:rFonts w:ascii="Garamond" w:hAnsi="Garamond"/>
          <w:sz w:val="25"/>
          <w:szCs w:val="25"/>
        </w:rPr>
        <w:t xml:space="preserve">Kanaka and </w:t>
      </w:r>
      <w:r w:rsidR="000F0B95" w:rsidRPr="00600512">
        <w:rPr>
          <w:rFonts w:ascii="Garamond" w:hAnsi="Garamond"/>
          <w:sz w:val="25"/>
          <w:szCs w:val="25"/>
        </w:rPr>
        <w:t>local</w:t>
      </w:r>
      <w:r w:rsidR="000F0B95" w:rsidRPr="00600512">
        <w:rPr>
          <w:rStyle w:val="FootnoteReference"/>
          <w:rFonts w:ascii="Garamond" w:hAnsi="Garamond"/>
          <w:sz w:val="25"/>
          <w:szCs w:val="25"/>
        </w:rPr>
        <w:footnoteReference w:id="6"/>
      </w:r>
      <w:r w:rsidR="000F0B95" w:rsidRPr="00600512">
        <w:rPr>
          <w:rFonts w:ascii="Garamond" w:hAnsi="Garamond"/>
          <w:sz w:val="25"/>
          <w:szCs w:val="25"/>
        </w:rPr>
        <w:t xml:space="preserve"> communities</w:t>
      </w:r>
      <w:r w:rsidR="00165DDC">
        <w:rPr>
          <w:rFonts w:ascii="Garamond" w:hAnsi="Garamond"/>
          <w:sz w:val="25"/>
          <w:szCs w:val="25"/>
        </w:rPr>
        <w:t xml:space="preserve"> in Hawai‘i</w:t>
      </w:r>
      <w:r w:rsidR="000F0B95" w:rsidRPr="00600512">
        <w:rPr>
          <w:rFonts w:ascii="Garamond" w:hAnsi="Garamond"/>
          <w:sz w:val="25"/>
          <w:szCs w:val="25"/>
        </w:rPr>
        <w:t>.</w:t>
      </w:r>
      <w:r w:rsidR="00165DDC">
        <w:rPr>
          <w:rFonts w:ascii="Garamond" w:hAnsi="Garamond"/>
          <w:sz w:val="25"/>
          <w:szCs w:val="25"/>
        </w:rPr>
        <w:t xml:space="preserve"> </w:t>
      </w:r>
      <w:r w:rsidR="00165DDC" w:rsidRPr="00600512">
        <w:rPr>
          <w:rFonts w:ascii="Garamond" w:hAnsi="Garamond" w:cs="Garamond"/>
          <w:sz w:val="25"/>
          <w:szCs w:val="25"/>
        </w:rPr>
        <w:t>More than “keeping people in,” carceral projects reconsolidate control over places in the face of cris</w:t>
      </w:r>
      <w:r w:rsidR="00165DDC">
        <w:rPr>
          <w:rFonts w:ascii="Garamond" w:hAnsi="Garamond" w:cs="Garamond"/>
          <w:sz w:val="25"/>
          <w:szCs w:val="25"/>
        </w:rPr>
        <w:t>e</w:t>
      </w:r>
      <w:r w:rsidR="00165DDC" w:rsidRPr="00600512">
        <w:rPr>
          <w:rFonts w:ascii="Garamond" w:hAnsi="Garamond" w:cs="Garamond"/>
          <w:sz w:val="25"/>
          <w:szCs w:val="25"/>
        </w:rPr>
        <w:t>s (Gilmore, 2008; Hall</w:t>
      </w:r>
      <w:r w:rsidR="00165DDC">
        <w:rPr>
          <w:rFonts w:ascii="Garamond" w:hAnsi="Garamond" w:cs="Garamond"/>
          <w:sz w:val="25"/>
          <w:szCs w:val="25"/>
        </w:rPr>
        <w:t xml:space="preserve"> et al</w:t>
      </w:r>
      <w:r w:rsidR="00165DDC" w:rsidRPr="00600512">
        <w:rPr>
          <w:rFonts w:ascii="Garamond" w:hAnsi="Garamond" w:cs="Garamond"/>
          <w:sz w:val="25"/>
          <w:szCs w:val="25"/>
        </w:rPr>
        <w:t>, 1978), which include powerful indigenous and grassroots claims to land.</w:t>
      </w:r>
    </w:p>
    <w:p w14:paraId="6EAFE57F" w14:textId="4C86D7F3" w:rsidR="00706A71" w:rsidRPr="00CA6F26" w:rsidRDefault="00B63B62" w:rsidP="00CA6F26">
      <w:pPr>
        <w:spacing w:line="480" w:lineRule="auto"/>
        <w:ind w:firstLine="720"/>
        <w:rPr>
          <w:rFonts w:ascii="Garamond" w:hAnsi="Garamond" w:cs="Times New Roman"/>
          <w:sz w:val="25"/>
          <w:szCs w:val="25"/>
        </w:rPr>
      </w:pPr>
      <w:r>
        <w:rPr>
          <w:rFonts w:ascii="Garamond" w:eastAsia="Times New Roman" w:hAnsi="Garamond" w:cs="Arial"/>
          <w:sz w:val="25"/>
          <w:szCs w:val="25"/>
          <w:lang w:eastAsia="zh-CN"/>
        </w:rPr>
        <w:t>Because of the</w:t>
      </w:r>
      <w:r w:rsidRPr="00600512">
        <w:rPr>
          <w:rFonts w:ascii="Garamond" w:eastAsia="Times New Roman" w:hAnsi="Garamond" w:cs="Arial"/>
          <w:sz w:val="25"/>
          <w:szCs w:val="25"/>
          <w:lang w:eastAsia="zh-CN"/>
        </w:rPr>
        <w:t xml:space="preserve"> persistence of </w:t>
      </w:r>
      <w:r w:rsidR="009315CD" w:rsidRPr="005D3C7A">
        <w:rPr>
          <w:rFonts w:ascii="Garamond" w:hAnsi="Garamond"/>
          <w:sz w:val="25"/>
          <w:szCs w:val="25"/>
        </w:rPr>
        <w:t>activism and other ways people organize their lives to challenge, confound, or thrive within the partitioning of land,</w:t>
      </w:r>
      <w:r w:rsidR="00452348">
        <w:rPr>
          <w:rFonts w:ascii="Garamond" w:hAnsi="Garamond" w:cs="Helvetica Neue"/>
          <w:sz w:val="25"/>
          <w:szCs w:val="25"/>
        </w:rPr>
        <w:t xml:space="preserve"> t</w:t>
      </w:r>
      <w:r w:rsidR="006C0F2E">
        <w:rPr>
          <w:rFonts w:ascii="Garamond" w:hAnsi="Garamond" w:cs="Helvetica Neue"/>
          <w:sz w:val="25"/>
          <w:szCs w:val="25"/>
        </w:rPr>
        <w:t>he production of c</w:t>
      </w:r>
      <w:r w:rsidR="00AB7357" w:rsidRPr="006C0F2E">
        <w:rPr>
          <w:rFonts w:ascii="Garamond" w:hAnsi="Garamond" w:cs="Helvetica Neue"/>
          <w:sz w:val="25"/>
          <w:szCs w:val="25"/>
        </w:rPr>
        <w:t>arceral</w:t>
      </w:r>
      <w:r w:rsidR="006C0F2E">
        <w:rPr>
          <w:rFonts w:ascii="Garamond" w:hAnsi="Garamond" w:cs="Helvetica Neue"/>
          <w:sz w:val="25"/>
          <w:szCs w:val="25"/>
        </w:rPr>
        <w:t xml:space="preserve"> geographies</w:t>
      </w:r>
      <w:r w:rsidR="00AB7357" w:rsidRPr="006C0F2E">
        <w:rPr>
          <w:rFonts w:ascii="Garamond" w:hAnsi="Garamond" w:cs="Helvetica Neue"/>
          <w:sz w:val="25"/>
          <w:szCs w:val="25"/>
        </w:rPr>
        <w:t xml:space="preserve"> relies on the criminalization </w:t>
      </w:r>
      <w:r w:rsidR="00AB7357" w:rsidRPr="006C0F2E">
        <w:rPr>
          <w:rFonts w:ascii="Garamond" w:hAnsi="Garamond" w:cs="Times New Roman"/>
          <w:sz w:val="25"/>
          <w:szCs w:val="25"/>
        </w:rPr>
        <w:t>of populations, the production of an enemy</w:t>
      </w:r>
      <w:r w:rsidR="009315CD">
        <w:rPr>
          <w:rFonts w:ascii="Garamond" w:hAnsi="Garamond" w:cs="Times New Roman"/>
          <w:sz w:val="25"/>
          <w:szCs w:val="25"/>
        </w:rPr>
        <w:t xml:space="preserve"> to justify ongoing warfare against particular populations. </w:t>
      </w:r>
      <w:r w:rsidR="006C0F2E" w:rsidRPr="006C0F2E">
        <w:rPr>
          <w:rFonts w:ascii="Garamond" w:hAnsi="Garamond" w:cs="Garamond"/>
          <w:sz w:val="25"/>
          <w:szCs w:val="25"/>
        </w:rPr>
        <w:t xml:space="preserve">This is evident with the fining of fishers and </w:t>
      </w:r>
      <w:r w:rsidR="006C0F2E" w:rsidRPr="006C0F2E">
        <w:rPr>
          <w:rFonts w:ascii="Garamond" w:hAnsi="Garamond" w:cs="Garamond"/>
          <w:sz w:val="25"/>
          <w:szCs w:val="25"/>
        </w:rPr>
        <w:lastRenderedPageBreak/>
        <w:t>homeless people at Ka‘ena</w:t>
      </w:r>
      <w:r w:rsidR="006C0F2E">
        <w:rPr>
          <w:rFonts w:ascii="Garamond" w:hAnsi="Garamond" w:cs="Garamond"/>
          <w:sz w:val="25"/>
          <w:szCs w:val="25"/>
        </w:rPr>
        <w:t xml:space="preserve">, </w:t>
      </w:r>
      <w:r w:rsidR="006C0F2E" w:rsidRPr="006B5B2E">
        <w:rPr>
          <w:rFonts w:ascii="Garamond" w:hAnsi="Garamond" w:cs="Garamond"/>
          <w:sz w:val="25"/>
          <w:szCs w:val="25"/>
        </w:rPr>
        <w:t xml:space="preserve">as they were required </w:t>
      </w:r>
      <w:r w:rsidR="006B5B2E">
        <w:rPr>
          <w:rFonts w:ascii="Garamond" w:hAnsi="Garamond" w:cs="Garamond"/>
          <w:sz w:val="25"/>
          <w:szCs w:val="25"/>
        </w:rPr>
        <w:t>during fence cons</w:t>
      </w:r>
      <w:r w:rsidR="00713BB2">
        <w:rPr>
          <w:rFonts w:ascii="Garamond" w:hAnsi="Garamond" w:cs="Garamond"/>
          <w:sz w:val="25"/>
          <w:szCs w:val="25"/>
        </w:rPr>
        <w:t>t</w:t>
      </w:r>
      <w:r w:rsidR="006B5B2E">
        <w:rPr>
          <w:rFonts w:ascii="Garamond" w:hAnsi="Garamond" w:cs="Garamond"/>
          <w:sz w:val="25"/>
          <w:szCs w:val="25"/>
        </w:rPr>
        <w:t xml:space="preserve">ruction </w:t>
      </w:r>
      <w:r w:rsidR="006C0F2E" w:rsidRPr="006B5B2E">
        <w:rPr>
          <w:rFonts w:ascii="Garamond" w:hAnsi="Garamond" w:cs="Garamond"/>
          <w:sz w:val="25"/>
          <w:szCs w:val="25"/>
        </w:rPr>
        <w:t xml:space="preserve">to adhere to strict and </w:t>
      </w:r>
      <w:r w:rsidR="00165DDC">
        <w:rPr>
          <w:rFonts w:ascii="Garamond" w:hAnsi="Garamond" w:cs="Garamond"/>
          <w:sz w:val="25"/>
          <w:szCs w:val="25"/>
        </w:rPr>
        <w:t xml:space="preserve">seemingly </w:t>
      </w:r>
      <w:r w:rsidR="006C0F2E" w:rsidRPr="006B5B2E">
        <w:rPr>
          <w:rFonts w:ascii="Garamond" w:hAnsi="Garamond" w:cs="Garamond"/>
          <w:sz w:val="25"/>
          <w:szCs w:val="25"/>
        </w:rPr>
        <w:t xml:space="preserve">arbitrary laws </w:t>
      </w:r>
      <w:r w:rsidR="006B5B2E" w:rsidRPr="006B5B2E">
        <w:rPr>
          <w:rFonts w:ascii="Garamond" w:hAnsi="Garamond" w:cs="Garamond"/>
          <w:sz w:val="25"/>
          <w:szCs w:val="25"/>
        </w:rPr>
        <w:t>regarding</w:t>
      </w:r>
      <w:r w:rsidR="006B5B2E">
        <w:rPr>
          <w:rFonts w:ascii="Garamond" w:hAnsi="Garamond" w:cs="Garamond"/>
          <w:sz w:val="25"/>
          <w:szCs w:val="25"/>
        </w:rPr>
        <w:t xml:space="preserve"> camping at night.</w:t>
      </w:r>
      <w:r w:rsidR="006C0F2E" w:rsidRPr="006C0F2E">
        <w:rPr>
          <w:rFonts w:ascii="Garamond" w:hAnsi="Garamond" w:cs="Garamond"/>
          <w:sz w:val="25"/>
          <w:szCs w:val="25"/>
        </w:rPr>
        <w:t xml:space="preserve"> </w:t>
      </w:r>
      <w:r w:rsidR="006C0F2E">
        <w:rPr>
          <w:rFonts w:ascii="Garamond" w:hAnsi="Garamond" w:cs="Garamond"/>
          <w:sz w:val="25"/>
          <w:szCs w:val="25"/>
        </w:rPr>
        <w:t xml:space="preserve">Similarly, </w:t>
      </w:r>
      <w:r w:rsidR="006C0F2E" w:rsidRPr="006C0F2E">
        <w:rPr>
          <w:rFonts w:ascii="Garamond" w:hAnsi="Garamond" w:cs="Garamond"/>
          <w:sz w:val="25"/>
          <w:szCs w:val="25"/>
        </w:rPr>
        <w:t>people living on the beach on land that is not partitioned into private lots are also vulnerable to arrest</w:t>
      </w:r>
      <w:r w:rsidR="006C0F2E">
        <w:rPr>
          <w:rFonts w:ascii="Garamond" w:hAnsi="Garamond" w:cs="Garamond"/>
          <w:sz w:val="25"/>
          <w:szCs w:val="25"/>
        </w:rPr>
        <w:t xml:space="preserve">, </w:t>
      </w:r>
      <w:r w:rsidR="006B5B2E">
        <w:rPr>
          <w:rFonts w:ascii="Garamond" w:hAnsi="Garamond" w:cs="Garamond"/>
          <w:sz w:val="25"/>
          <w:szCs w:val="25"/>
        </w:rPr>
        <w:t>and</w:t>
      </w:r>
      <w:r w:rsidR="006C0F2E">
        <w:rPr>
          <w:rFonts w:ascii="Garamond" w:hAnsi="Garamond" w:cs="Garamond"/>
          <w:sz w:val="25"/>
          <w:szCs w:val="25"/>
        </w:rPr>
        <w:t xml:space="preserve"> o</w:t>
      </w:r>
      <w:r w:rsidR="006C0F2E" w:rsidRPr="006C0F2E">
        <w:rPr>
          <w:rFonts w:ascii="Garamond" w:hAnsi="Garamond" w:cs="Garamond"/>
          <w:sz w:val="25"/>
          <w:szCs w:val="25"/>
        </w:rPr>
        <w:t xml:space="preserve">ne transgressing a fence surrounding a house or public institution or commercial space without express permission would be subject to trespassing charges. </w:t>
      </w:r>
      <w:r w:rsidR="006C0F2E">
        <w:rPr>
          <w:rFonts w:ascii="Garamond" w:hAnsi="Garamond" w:cs="Garamond"/>
          <w:sz w:val="25"/>
          <w:szCs w:val="25"/>
        </w:rPr>
        <w:t xml:space="preserve">As we can see, </w:t>
      </w:r>
      <w:r w:rsidR="00AB15FC">
        <w:rPr>
          <w:rFonts w:ascii="Garamond" w:hAnsi="Garamond" w:cs="Garamond"/>
          <w:sz w:val="25"/>
          <w:szCs w:val="25"/>
        </w:rPr>
        <w:t xml:space="preserve">on </w:t>
      </w:r>
      <w:r w:rsidR="00FF2ECE">
        <w:rPr>
          <w:rFonts w:ascii="Garamond" w:hAnsi="Garamond" w:cs="Garamond"/>
          <w:sz w:val="25"/>
          <w:szCs w:val="25"/>
        </w:rPr>
        <w:t>US</w:t>
      </w:r>
      <w:r w:rsidR="00AB15FC">
        <w:rPr>
          <w:rFonts w:ascii="Garamond" w:hAnsi="Garamond" w:cs="Garamond"/>
          <w:sz w:val="25"/>
          <w:szCs w:val="25"/>
        </w:rPr>
        <w:t xml:space="preserve"> territory</w:t>
      </w:r>
      <w:r w:rsidR="00FF2ECE">
        <w:rPr>
          <w:rFonts w:ascii="Garamond" w:hAnsi="Garamond" w:cs="Garamond"/>
          <w:sz w:val="25"/>
          <w:szCs w:val="25"/>
        </w:rPr>
        <w:t xml:space="preserve">, </w:t>
      </w:r>
      <w:r w:rsidR="006C0F2E">
        <w:rPr>
          <w:rFonts w:ascii="Garamond" w:hAnsi="Garamond" w:cs="Garamond"/>
          <w:sz w:val="25"/>
          <w:szCs w:val="25"/>
        </w:rPr>
        <w:t>o</w:t>
      </w:r>
      <w:r w:rsidR="006C0F2E" w:rsidRPr="006C0F2E">
        <w:rPr>
          <w:rFonts w:ascii="Garamond" w:hAnsi="Garamond" w:cs="Garamond"/>
          <w:sz w:val="25"/>
          <w:szCs w:val="25"/>
        </w:rPr>
        <w:t xml:space="preserve">ne is compelled to follow a set of laws when moving through partitioned spaces to avoid </w:t>
      </w:r>
      <w:r w:rsidR="006B5B2E">
        <w:rPr>
          <w:rFonts w:ascii="Garamond" w:hAnsi="Garamond" w:cs="Garamond"/>
          <w:sz w:val="25"/>
          <w:szCs w:val="25"/>
        </w:rPr>
        <w:t>falling into the crosshairs of a criminal justice system</w:t>
      </w:r>
      <w:r w:rsidR="006C0F2E" w:rsidRPr="006C0F2E">
        <w:rPr>
          <w:rFonts w:ascii="Garamond" w:hAnsi="Garamond" w:cs="Garamond"/>
          <w:sz w:val="25"/>
          <w:szCs w:val="25"/>
        </w:rPr>
        <w:t>.</w:t>
      </w:r>
      <w:r w:rsidR="006C0F2E" w:rsidRPr="006C0F2E">
        <w:rPr>
          <w:rFonts w:ascii="Garamond" w:hAnsi="Garamond"/>
          <w:sz w:val="25"/>
          <w:szCs w:val="25"/>
        </w:rPr>
        <w:t xml:space="preserve"> </w:t>
      </w:r>
      <w:r w:rsidR="00F838D2" w:rsidRPr="00600512">
        <w:rPr>
          <w:rFonts w:ascii="Garamond" w:hAnsi="Garamond" w:cs="Garamond"/>
          <w:sz w:val="25"/>
          <w:szCs w:val="25"/>
        </w:rPr>
        <w:t xml:space="preserve">In this context, the racial capitalist state </w:t>
      </w:r>
      <w:r w:rsidR="00165DDC">
        <w:rPr>
          <w:rFonts w:ascii="Garamond" w:hAnsi="Garamond" w:cs="Garamond"/>
          <w:sz w:val="25"/>
          <w:szCs w:val="25"/>
        </w:rPr>
        <w:t>must cast certain populations</w:t>
      </w:r>
      <w:r w:rsidR="00F838D2" w:rsidRPr="00600512">
        <w:rPr>
          <w:rFonts w:ascii="Garamond" w:hAnsi="Garamond" w:cs="Garamond"/>
          <w:sz w:val="25"/>
          <w:szCs w:val="25"/>
        </w:rPr>
        <w:t xml:space="preserve"> as “threats” to society, </w:t>
      </w:r>
      <w:r w:rsidR="00F838D2" w:rsidRPr="00600512">
        <w:rPr>
          <w:rFonts w:ascii="Garamond" w:hAnsi="Garamond"/>
          <w:sz w:val="25"/>
          <w:szCs w:val="25"/>
        </w:rPr>
        <w:t xml:space="preserve">enabling society as a whole to organize itself around these threats to shape entire ways of life </w:t>
      </w:r>
      <w:r w:rsidR="00F838D2" w:rsidRPr="00600512">
        <w:rPr>
          <w:rFonts w:ascii="Garamond" w:hAnsi="Garamond" w:cs="Garamond"/>
          <w:sz w:val="25"/>
          <w:szCs w:val="25"/>
        </w:rPr>
        <w:t xml:space="preserve">(Loyd with Gilmore, 2013). </w:t>
      </w:r>
      <w:r w:rsidR="00F838D2" w:rsidRPr="00600512">
        <w:rPr>
          <w:rFonts w:ascii="Garamond" w:hAnsi="Garamond"/>
          <w:sz w:val="25"/>
          <w:szCs w:val="25"/>
        </w:rPr>
        <w:t>This is</w:t>
      </w:r>
      <w:r w:rsidR="00F838D2">
        <w:rPr>
          <w:rFonts w:ascii="Garamond" w:hAnsi="Garamond"/>
          <w:sz w:val="25"/>
          <w:szCs w:val="25"/>
        </w:rPr>
        <w:t xml:space="preserve"> a wholly territorial practice, and I borrow Mae Ngai’s definition of territoriality as “the defining and policing of national space.” </w:t>
      </w:r>
      <w:r w:rsidR="000F65C7" w:rsidRPr="006B5B2E">
        <w:rPr>
          <w:rFonts w:ascii="Garamond" w:eastAsia="Times New Roman" w:hAnsi="Garamond" w:cs="Times New Roman"/>
          <w:sz w:val="25"/>
          <w:szCs w:val="25"/>
        </w:rPr>
        <w:t>C</w:t>
      </w:r>
      <w:r w:rsidR="00AA414D" w:rsidRPr="006B5B2E">
        <w:rPr>
          <w:rFonts w:ascii="Garamond" w:hAnsi="Garamond" w:cs="Times New Roman"/>
          <w:sz w:val="25"/>
          <w:szCs w:val="25"/>
        </w:rPr>
        <w:t xml:space="preserve">arceral geographies </w:t>
      </w:r>
      <w:r w:rsidR="00641369" w:rsidRPr="006B5B2E">
        <w:rPr>
          <w:rFonts w:ascii="Garamond" w:hAnsi="Garamond" w:cs="Times New Roman"/>
          <w:sz w:val="25"/>
          <w:szCs w:val="25"/>
        </w:rPr>
        <w:t>show that</w:t>
      </w:r>
      <w:r w:rsidR="00B0354D" w:rsidRPr="006B5B2E">
        <w:rPr>
          <w:rFonts w:ascii="Garamond" w:hAnsi="Garamond" w:cs="Times New Roman"/>
          <w:sz w:val="25"/>
          <w:szCs w:val="25"/>
        </w:rPr>
        <w:t xml:space="preserve"> the </w:t>
      </w:r>
      <w:r w:rsidR="00706A71" w:rsidRPr="006B5B2E">
        <w:rPr>
          <w:rFonts w:ascii="Garamond" w:hAnsi="Garamond" w:cs="Times New Roman"/>
          <w:sz w:val="25"/>
          <w:szCs w:val="25"/>
        </w:rPr>
        <w:t>production of spatial divisions goes hand in hand with social ones</w:t>
      </w:r>
      <w:r w:rsidR="00345950" w:rsidRPr="006B5B2E">
        <w:rPr>
          <w:rFonts w:ascii="Garamond" w:hAnsi="Garamond" w:cs="Times New Roman"/>
          <w:sz w:val="25"/>
          <w:szCs w:val="25"/>
        </w:rPr>
        <w:t xml:space="preserve">, meaning that </w:t>
      </w:r>
      <w:r w:rsidR="006B5B2E">
        <w:rPr>
          <w:rFonts w:ascii="Garamond" w:hAnsi="Garamond" w:cs="Times New Roman"/>
          <w:sz w:val="25"/>
          <w:szCs w:val="25"/>
        </w:rPr>
        <w:t>the</w:t>
      </w:r>
      <w:r w:rsidR="00345950" w:rsidRPr="006B5B2E">
        <w:rPr>
          <w:rFonts w:ascii="Garamond" w:hAnsi="Garamond" w:cs="Times New Roman"/>
          <w:sz w:val="25"/>
          <w:szCs w:val="25"/>
        </w:rPr>
        <w:t xml:space="preserve"> </w:t>
      </w:r>
      <w:r w:rsidR="006C0F2E" w:rsidRPr="006B5B2E">
        <w:rPr>
          <w:rFonts w:ascii="Garamond" w:hAnsi="Garamond" w:cs="Times New Roman"/>
          <w:sz w:val="25"/>
          <w:szCs w:val="25"/>
        </w:rPr>
        <w:t>cast</w:t>
      </w:r>
      <w:r w:rsidR="006B5B2E">
        <w:rPr>
          <w:rFonts w:ascii="Garamond" w:hAnsi="Garamond" w:cs="Times New Roman"/>
          <w:sz w:val="25"/>
          <w:szCs w:val="25"/>
        </w:rPr>
        <w:t>ing of</w:t>
      </w:r>
      <w:r w:rsidR="006C0F2E" w:rsidRPr="006B5B2E">
        <w:rPr>
          <w:rFonts w:ascii="Garamond" w:hAnsi="Garamond" w:cs="Times New Roman"/>
          <w:sz w:val="25"/>
          <w:szCs w:val="25"/>
        </w:rPr>
        <w:t xml:space="preserve"> some as criminals,</w:t>
      </w:r>
      <w:r w:rsidR="009329FA">
        <w:rPr>
          <w:rFonts w:ascii="Garamond" w:hAnsi="Garamond" w:cs="Times New Roman"/>
          <w:sz w:val="25"/>
          <w:szCs w:val="25"/>
        </w:rPr>
        <w:t xml:space="preserve"> enemies, threats, </w:t>
      </w:r>
      <w:r w:rsidR="006C0F2E" w:rsidRPr="006B5B2E">
        <w:rPr>
          <w:rFonts w:ascii="Garamond" w:hAnsi="Garamond" w:cs="Times New Roman"/>
          <w:sz w:val="25"/>
          <w:szCs w:val="25"/>
        </w:rPr>
        <w:t xml:space="preserve">or otherwise outside </w:t>
      </w:r>
      <w:r w:rsidR="00E31598">
        <w:rPr>
          <w:rFonts w:ascii="Garamond" w:hAnsi="Garamond" w:cs="Times New Roman"/>
          <w:sz w:val="25"/>
          <w:szCs w:val="25"/>
        </w:rPr>
        <w:t>a</w:t>
      </w:r>
      <w:r w:rsidR="006C0F2E" w:rsidRPr="006B5B2E">
        <w:rPr>
          <w:rFonts w:ascii="Garamond" w:hAnsi="Garamond" w:cs="Times New Roman"/>
          <w:sz w:val="25"/>
          <w:szCs w:val="25"/>
        </w:rPr>
        <w:t xml:space="preserve"> normative social order</w:t>
      </w:r>
      <w:r w:rsidR="009329FA">
        <w:rPr>
          <w:rFonts w:ascii="Garamond" w:hAnsi="Garamond" w:cs="Times New Roman"/>
          <w:sz w:val="25"/>
          <w:szCs w:val="25"/>
        </w:rPr>
        <w:t xml:space="preserve"> contour the</w:t>
      </w:r>
      <w:r w:rsidR="00F334E1">
        <w:rPr>
          <w:rFonts w:ascii="Garamond" w:hAnsi="Garamond" w:cs="Times New Roman"/>
          <w:sz w:val="25"/>
          <w:szCs w:val="25"/>
        </w:rPr>
        <w:t xml:space="preserve"> lines </w:t>
      </w:r>
      <w:r w:rsidR="00AB15FC">
        <w:rPr>
          <w:rFonts w:ascii="Garamond" w:hAnsi="Garamond" w:cs="Times New Roman"/>
          <w:sz w:val="25"/>
          <w:szCs w:val="25"/>
        </w:rPr>
        <w:t xml:space="preserve">of </w:t>
      </w:r>
      <w:r w:rsidR="00345950" w:rsidRPr="006B5B2E">
        <w:rPr>
          <w:rFonts w:ascii="Garamond" w:hAnsi="Garamond" w:cs="Times New Roman"/>
          <w:sz w:val="25"/>
          <w:szCs w:val="25"/>
        </w:rPr>
        <w:t>race, class, indigeneity, and gender</w:t>
      </w:r>
      <w:r w:rsidR="009329FA">
        <w:rPr>
          <w:rFonts w:ascii="Garamond" w:hAnsi="Garamond" w:cs="Times New Roman"/>
          <w:sz w:val="25"/>
          <w:szCs w:val="25"/>
        </w:rPr>
        <w:t>—</w:t>
      </w:r>
      <w:r w:rsidR="00CB4FA9" w:rsidRPr="006B5B2E">
        <w:rPr>
          <w:rFonts w:ascii="Garamond" w:hAnsi="Garamond" w:cs="Times New Roman"/>
          <w:sz w:val="25"/>
          <w:szCs w:val="25"/>
        </w:rPr>
        <w:t>social divisions</w:t>
      </w:r>
      <w:r w:rsidR="009329FA">
        <w:rPr>
          <w:rFonts w:ascii="Garamond" w:hAnsi="Garamond" w:cs="Times New Roman"/>
          <w:sz w:val="25"/>
          <w:szCs w:val="25"/>
        </w:rPr>
        <w:t xml:space="preserve"> that</w:t>
      </w:r>
      <w:r w:rsidR="00345950" w:rsidRPr="006B5B2E">
        <w:rPr>
          <w:rFonts w:ascii="Garamond" w:hAnsi="Garamond" w:cs="Times New Roman"/>
          <w:sz w:val="25"/>
          <w:szCs w:val="25"/>
        </w:rPr>
        <w:t xml:space="preserve"> correspond with </w:t>
      </w:r>
      <w:r w:rsidR="001C3EDE" w:rsidRPr="006B5B2E">
        <w:rPr>
          <w:rFonts w:ascii="Garamond" w:hAnsi="Garamond" w:cs="Times New Roman"/>
          <w:sz w:val="25"/>
          <w:szCs w:val="25"/>
        </w:rPr>
        <w:t>material partitions.</w:t>
      </w:r>
      <w:r w:rsidR="007E5926">
        <w:rPr>
          <w:rFonts w:ascii="Garamond" w:hAnsi="Garamond" w:cs="Times New Roman"/>
          <w:sz w:val="25"/>
          <w:szCs w:val="25"/>
        </w:rPr>
        <w:t xml:space="preserve"> T</w:t>
      </w:r>
      <w:r w:rsidR="00737AB9">
        <w:rPr>
          <w:rFonts w:ascii="Garamond" w:hAnsi="Garamond" w:cs="Times New Roman"/>
          <w:sz w:val="25"/>
          <w:szCs w:val="25"/>
        </w:rPr>
        <w:t>he</w:t>
      </w:r>
      <w:r w:rsidR="000F65C7" w:rsidRPr="006B5B2E">
        <w:rPr>
          <w:rFonts w:ascii="Garamond" w:hAnsi="Garamond" w:cs="Times New Roman"/>
          <w:sz w:val="25"/>
          <w:szCs w:val="25"/>
        </w:rPr>
        <w:t xml:space="preserve"> </w:t>
      </w:r>
      <w:r w:rsidR="00737AB9">
        <w:rPr>
          <w:rFonts w:ascii="Garamond" w:hAnsi="Garamond" w:cs="Times New Roman"/>
          <w:sz w:val="25"/>
          <w:szCs w:val="25"/>
        </w:rPr>
        <w:t>layered</w:t>
      </w:r>
      <w:r w:rsidR="000F65C7" w:rsidRPr="006B5B2E">
        <w:rPr>
          <w:rFonts w:ascii="Garamond" w:hAnsi="Garamond" w:cs="Times New Roman"/>
          <w:sz w:val="25"/>
          <w:szCs w:val="25"/>
        </w:rPr>
        <w:t xml:space="preserve"> production of </w:t>
      </w:r>
      <w:r w:rsidR="000E36F4" w:rsidRPr="006B5B2E">
        <w:rPr>
          <w:rFonts w:ascii="Garamond" w:hAnsi="Garamond" w:cs="Times New Roman"/>
          <w:sz w:val="25"/>
          <w:szCs w:val="25"/>
        </w:rPr>
        <w:t xml:space="preserve">multiple racial and colonial projects that </w:t>
      </w:r>
      <w:r w:rsidR="00834CBF" w:rsidRPr="006B5B2E">
        <w:rPr>
          <w:rFonts w:ascii="Garamond" w:hAnsi="Garamond" w:cs="Times New Roman"/>
          <w:sz w:val="25"/>
          <w:szCs w:val="25"/>
        </w:rPr>
        <w:t>manifest</w:t>
      </w:r>
      <w:r w:rsidR="009A323F">
        <w:rPr>
          <w:rFonts w:ascii="Garamond" w:hAnsi="Garamond" w:cs="Times New Roman"/>
          <w:sz w:val="25"/>
          <w:szCs w:val="25"/>
        </w:rPr>
        <w:t xml:space="preserve"> through partitions in Hawai‘i </w:t>
      </w:r>
      <w:r w:rsidR="00CA6F26">
        <w:rPr>
          <w:rFonts w:ascii="Garamond" w:hAnsi="Garamond" w:cs="Times New Roman"/>
          <w:sz w:val="25"/>
          <w:szCs w:val="25"/>
        </w:rPr>
        <w:t xml:space="preserve">represents </w:t>
      </w:r>
      <w:r w:rsidR="007E5926">
        <w:rPr>
          <w:rFonts w:ascii="Garamond" w:hAnsi="Garamond" w:cs="Times New Roman"/>
          <w:sz w:val="25"/>
          <w:szCs w:val="25"/>
        </w:rPr>
        <w:t xml:space="preserve">only </w:t>
      </w:r>
      <w:r w:rsidR="00CA6F26">
        <w:rPr>
          <w:rFonts w:ascii="Garamond" w:hAnsi="Garamond" w:cs="Times New Roman"/>
          <w:sz w:val="25"/>
          <w:szCs w:val="25"/>
        </w:rPr>
        <w:t>a portion of</w:t>
      </w:r>
      <w:r w:rsidR="00660005" w:rsidRPr="006B5B2E">
        <w:rPr>
          <w:rFonts w:ascii="Garamond" w:hAnsi="Garamond" w:cs="Times New Roman"/>
          <w:sz w:val="25"/>
          <w:szCs w:val="25"/>
        </w:rPr>
        <w:t xml:space="preserve"> a </w:t>
      </w:r>
      <w:r w:rsidR="00962BA5" w:rsidRPr="006B5B2E">
        <w:rPr>
          <w:rFonts w:ascii="Garamond" w:hAnsi="Garamond" w:cs="Times New Roman"/>
          <w:sz w:val="25"/>
          <w:szCs w:val="25"/>
        </w:rPr>
        <w:t xml:space="preserve">continuum </w:t>
      </w:r>
      <w:r w:rsidR="00660005" w:rsidRPr="006B5B2E">
        <w:rPr>
          <w:rFonts w:ascii="Garamond" w:hAnsi="Garamond" w:cs="Times New Roman"/>
          <w:sz w:val="25"/>
          <w:szCs w:val="25"/>
        </w:rPr>
        <w:t xml:space="preserve">of violence </w:t>
      </w:r>
      <w:r w:rsidR="007E5926">
        <w:rPr>
          <w:rFonts w:ascii="Garamond" w:hAnsi="Garamond" w:cs="Times New Roman"/>
          <w:sz w:val="25"/>
          <w:szCs w:val="25"/>
        </w:rPr>
        <w:t>(Gilmore, YYYY)</w:t>
      </w:r>
      <w:r w:rsidR="00FF2ECE">
        <w:rPr>
          <w:rFonts w:ascii="Garamond" w:hAnsi="Garamond" w:cs="Times New Roman"/>
          <w:sz w:val="25"/>
          <w:szCs w:val="25"/>
        </w:rPr>
        <w:t xml:space="preserve"> across the world</w:t>
      </w:r>
      <w:r w:rsidR="00660005" w:rsidRPr="006B5B2E">
        <w:rPr>
          <w:rFonts w:ascii="Garamond" w:hAnsi="Garamond" w:cs="Times New Roman"/>
          <w:sz w:val="25"/>
          <w:szCs w:val="25"/>
        </w:rPr>
        <w:t>.</w:t>
      </w:r>
      <w:r w:rsidR="00804123" w:rsidRPr="006B5B2E">
        <w:rPr>
          <w:rFonts w:ascii="Garamond" w:hAnsi="Garamond" w:cs="Times New Roman"/>
          <w:sz w:val="25"/>
          <w:szCs w:val="25"/>
        </w:rPr>
        <w:t xml:space="preserve"> </w:t>
      </w:r>
      <w:r w:rsidR="00CA6F26">
        <w:rPr>
          <w:rFonts w:ascii="Garamond" w:hAnsi="Garamond" w:cs="Times New Roman"/>
          <w:sz w:val="25"/>
          <w:szCs w:val="25"/>
        </w:rPr>
        <w:t>I call the</w:t>
      </w:r>
      <w:r w:rsidR="007E5926">
        <w:rPr>
          <w:rFonts w:ascii="Garamond" w:hAnsi="Garamond" w:cs="Times New Roman"/>
          <w:sz w:val="25"/>
          <w:szCs w:val="25"/>
        </w:rPr>
        <w:t xml:space="preserve"> expansive working of these</w:t>
      </w:r>
      <w:r w:rsidR="00CA6F26">
        <w:rPr>
          <w:rFonts w:ascii="Garamond" w:hAnsi="Garamond" w:cs="Times New Roman"/>
          <w:sz w:val="25"/>
          <w:szCs w:val="25"/>
        </w:rPr>
        <w:t xml:space="preserve"> carceral </w:t>
      </w:r>
      <w:r w:rsidR="007E5926">
        <w:rPr>
          <w:rFonts w:ascii="Garamond" w:hAnsi="Garamond" w:cs="Times New Roman"/>
          <w:sz w:val="25"/>
          <w:szCs w:val="25"/>
        </w:rPr>
        <w:t>geographies, which</w:t>
      </w:r>
      <w:r w:rsidR="00CA6F26">
        <w:rPr>
          <w:rFonts w:ascii="Garamond" w:hAnsi="Garamond" w:cs="Times New Roman"/>
          <w:sz w:val="25"/>
          <w:szCs w:val="25"/>
        </w:rPr>
        <w:t xml:space="preserve"> are both local and global in scope, a </w:t>
      </w:r>
      <w:r w:rsidR="00CA6F26" w:rsidRPr="00FF2ECE">
        <w:rPr>
          <w:rFonts w:ascii="Garamond" w:hAnsi="Garamond" w:cs="Times New Roman"/>
          <w:i/>
          <w:sz w:val="25"/>
          <w:szCs w:val="25"/>
        </w:rPr>
        <w:t>carceral continuum</w:t>
      </w:r>
      <w:r w:rsidR="007E5926" w:rsidRPr="007E5926">
        <w:rPr>
          <w:rFonts w:ascii="Garamond" w:hAnsi="Garamond" w:cs="Times New Roman"/>
          <w:sz w:val="25"/>
          <w:szCs w:val="25"/>
        </w:rPr>
        <w:t xml:space="preserve"> </w:t>
      </w:r>
      <w:r w:rsidR="007E5926" w:rsidRPr="006B5B2E">
        <w:rPr>
          <w:rFonts w:ascii="Garamond" w:hAnsi="Garamond" w:cs="Times New Roman"/>
          <w:sz w:val="25"/>
          <w:szCs w:val="25"/>
        </w:rPr>
        <w:t>that interlinks disparate sites of violence and struggle</w:t>
      </w:r>
      <w:r w:rsidR="007E5926">
        <w:rPr>
          <w:rFonts w:ascii="Garamond" w:hAnsi="Garamond" w:cs="Times New Roman"/>
          <w:sz w:val="25"/>
          <w:szCs w:val="25"/>
        </w:rPr>
        <w:t>.</w:t>
      </w:r>
    </w:p>
    <w:p w14:paraId="7DA15CFC" w14:textId="6C176303" w:rsidR="00E52074" w:rsidRPr="00600512" w:rsidRDefault="00E52074" w:rsidP="00E52074">
      <w:pPr>
        <w:tabs>
          <w:tab w:val="left" w:pos="720"/>
        </w:tabs>
        <w:spacing w:line="480" w:lineRule="auto"/>
        <w:rPr>
          <w:rFonts w:ascii="Garamond" w:hAnsi="Garamond"/>
          <w:sz w:val="25"/>
          <w:szCs w:val="25"/>
        </w:rPr>
      </w:pPr>
      <w:r>
        <w:rPr>
          <w:rFonts w:ascii="Garamond" w:hAnsi="Garamond"/>
          <w:sz w:val="25"/>
          <w:szCs w:val="25"/>
        </w:rPr>
        <w:tab/>
        <w:t>Second</w:t>
      </w:r>
      <w:r w:rsidRPr="00600512">
        <w:rPr>
          <w:rFonts w:ascii="Garamond" w:hAnsi="Garamond"/>
          <w:sz w:val="25"/>
          <w:szCs w:val="25"/>
        </w:rPr>
        <w:t xml:space="preserve">, I </w:t>
      </w:r>
      <w:r>
        <w:rPr>
          <w:rFonts w:ascii="Garamond" w:hAnsi="Garamond"/>
          <w:sz w:val="25"/>
          <w:szCs w:val="25"/>
        </w:rPr>
        <w:t>contend</w:t>
      </w:r>
      <w:r w:rsidR="009329FA">
        <w:rPr>
          <w:rFonts w:ascii="Garamond" w:hAnsi="Garamond"/>
          <w:sz w:val="25"/>
          <w:szCs w:val="25"/>
        </w:rPr>
        <w:t xml:space="preserve"> throughout this book</w:t>
      </w:r>
      <w:r w:rsidRPr="00600512">
        <w:rPr>
          <w:rFonts w:ascii="Garamond" w:hAnsi="Garamond"/>
          <w:sz w:val="25"/>
          <w:szCs w:val="25"/>
        </w:rPr>
        <w:t xml:space="preserve"> that in the face of mobilizations and countermobilizations (Woods</w:t>
      </w:r>
      <w:r>
        <w:rPr>
          <w:rFonts w:ascii="Garamond" w:hAnsi="Garamond"/>
          <w:sz w:val="25"/>
          <w:szCs w:val="25"/>
        </w:rPr>
        <w:t>, 2000</w:t>
      </w:r>
      <w:r w:rsidRPr="00600512">
        <w:rPr>
          <w:rFonts w:ascii="Garamond" w:hAnsi="Garamond"/>
          <w:sz w:val="25"/>
          <w:szCs w:val="25"/>
        </w:rPr>
        <w:t>), partitions function as “cement,” a connecting force that “holds a ruptured social formation together” (</w:t>
      </w:r>
      <w:r>
        <w:rPr>
          <w:rFonts w:ascii="Garamond" w:hAnsi="Garamond"/>
          <w:sz w:val="25"/>
          <w:szCs w:val="25"/>
        </w:rPr>
        <w:t>Hall,</w:t>
      </w:r>
      <w:r w:rsidRPr="00600512">
        <w:rPr>
          <w:rFonts w:ascii="Garamond" w:hAnsi="Garamond" w:cs="Garamond"/>
          <w:sz w:val="25"/>
          <w:szCs w:val="25"/>
        </w:rPr>
        <w:t xml:space="preserve"> Critcher, Jefferson, Clark, &amp; Roberts</w:t>
      </w:r>
      <w:r>
        <w:rPr>
          <w:rFonts w:ascii="Garamond" w:hAnsi="Garamond" w:cs="Garamond"/>
          <w:sz w:val="25"/>
          <w:szCs w:val="25"/>
        </w:rPr>
        <w:t>,</w:t>
      </w:r>
      <w:r>
        <w:rPr>
          <w:rFonts w:ascii="Garamond" w:hAnsi="Garamond"/>
          <w:sz w:val="25"/>
          <w:szCs w:val="25"/>
        </w:rPr>
        <w:t xml:space="preserve"> 1978</w:t>
      </w:r>
      <w:r w:rsidRPr="00600512">
        <w:rPr>
          <w:rFonts w:ascii="Garamond" w:hAnsi="Garamond"/>
          <w:sz w:val="25"/>
          <w:szCs w:val="25"/>
        </w:rPr>
        <w:t xml:space="preserve">), producing what I call an </w:t>
      </w:r>
      <w:r w:rsidRPr="00600512">
        <w:rPr>
          <w:rFonts w:ascii="Garamond" w:hAnsi="Garamond"/>
          <w:i/>
          <w:sz w:val="25"/>
          <w:szCs w:val="25"/>
        </w:rPr>
        <w:t>economy of partitions</w:t>
      </w:r>
      <w:r w:rsidRPr="00600512">
        <w:rPr>
          <w:rFonts w:ascii="Garamond" w:hAnsi="Garamond"/>
          <w:sz w:val="25"/>
          <w:szCs w:val="25"/>
        </w:rPr>
        <w:t xml:space="preserve">. This represents a productive spatial project premised on the division of land to cultivate economies, habits, and ideologies rooted in military </w:t>
      </w:r>
      <w:r w:rsidRPr="00600512">
        <w:rPr>
          <w:rFonts w:ascii="Garamond" w:hAnsi="Garamond"/>
          <w:sz w:val="25"/>
          <w:szCs w:val="25"/>
        </w:rPr>
        <w:lastRenderedPageBreak/>
        <w:t>infrastructures. At its core, an economy of partitions is an economy of dependence on capitalism and the militarism. While many I interviewed for this book expressed dissatisfaction and frustration with an economy of partitions and its qualities of alienation, precarity, and group-differentiated premature death (Gilmore</w:t>
      </w:r>
      <w:r>
        <w:rPr>
          <w:rFonts w:ascii="Garamond" w:hAnsi="Garamond"/>
          <w:sz w:val="25"/>
          <w:szCs w:val="25"/>
        </w:rPr>
        <w:t>, 2007</w:t>
      </w:r>
      <w:r w:rsidRPr="00600512">
        <w:rPr>
          <w:rFonts w:ascii="Garamond" w:hAnsi="Garamond"/>
          <w:sz w:val="25"/>
          <w:szCs w:val="25"/>
        </w:rPr>
        <w:t xml:space="preserve">), one interlocuter described the </w:t>
      </w:r>
      <w:r w:rsidR="009315CD">
        <w:rPr>
          <w:rFonts w:ascii="Garamond" w:hAnsi="Garamond"/>
          <w:sz w:val="25"/>
          <w:szCs w:val="25"/>
        </w:rPr>
        <w:t>US</w:t>
      </w:r>
      <w:r w:rsidRPr="00600512">
        <w:rPr>
          <w:rFonts w:ascii="Garamond" w:hAnsi="Garamond"/>
          <w:sz w:val="25"/>
          <w:szCs w:val="25"/>
        </w:rPr>
        <w:t xml:space="preserve"> military as “DNA,” woven into the lives and livelihoods of Hawaiians as well as Hawai‘i itself. </w:t>
      </w:r>
      <w:r w:rsidR="009315CD">
        <w:rPr>
          <w:rFonts w:ascii="Garamond" w:hAnsi="Garamond"/>
          <w:sz w:val="25"/>
          <w:szCs w:val="25"/>
        </w:rPr>
        <w:t>M</w:t>
      </w:r>
      <w:r w:rsidRPr="00600512">
        <w:rPr>
          <w:rFonts w:ascii="Garamond" w:hAnsi="Garamond"/>
          <w:sz w:val="25"/>
          <w:szCs w:val="25"/>
        </w:rPr>
        <w:t xml:space="preserve">any Hawaiians and other Pacific Islanders approach the military as a key source of economic security and mobility in a place where first plantations and now military bases have wholly interrupted local subsistence economies. At the same time, many who have attained secure livelihoods through the military also critique its domination of land and resources. </w:t>
      </w:r>
      <w:r w:rsidRPr="00600512">
        <w:rPr>
          <w:rFonts w:ascii="Garamond" w:hAnsi="Garamond" w:cs="Times New Roman"/>
          <w:sz w:val="25"/>
          <w:szCs w:val="25"/>
        </w:rPr>
        <w:t xml:space="preserve">As we can see, fences do not produce clear “dividing lines” that separate different groups from each other (e.g. native/settler, military/civilian), rather, they produce a particular set of contradictory relationships </w:t>
      </w:r>
      <w:r w:rsidRPr="00600512">
        <w:rPr>
          <w:rFonts w:ascii="Garamond" w:hAnsi="Garamond" w:cs="Garamond"/>
          <w:sz w:val="25"/>
          <w:szCs w:val="25"/>
        </w:rPr>
        <w:t xml:space="preserve">to land, capitalism, and dominant state institutions. </w:t>
      </w:r>
      <w:r w:rsidRPr="00600512">
        <w:rPr>
          <w:rFonts w:ascii="Garamond" w:hAnsi="Garamond"/>
          <w:sz w:val="25"/>
          <w:szCs w:val="25"/>
        </w:rPr>
        <w:t xml:space="preserve">Rather than advancing elimination, an economy of partitions shapes the conditions of possibility for life, survival, and resistance in a carceral, militarized state. </w:t>
      </w:r>
    </w:p>
    <w:p w14:paraId="01D9B922" w14:textId="5EE383A3" w:rsidR="006C4CF8" w:rsidRPr="00162E31" w:rsidRDefault="00C97A77" w:rsidP="00162E31">
      <w:pPr>
        <w:pStyle w:val="Body"/>
        <w:spacing w:line="480" w:lineRule="auto"/>
        <w:ind w:firstLine="720"/>
        <w:rPr>
          <w:rFonts w:ascii="Garamond" w:hAnsi="Garamond"/>
          <w:sz w:val="25"/>
          <w:szCs w:val="25"/>
        </w:rPr>
      </w:pPr>
      <w:r w:rsidRPr="00AB15FC">
        <w:rPr>
          <w:rFonts w:ascii="Garamond" w:hAnsi="Garamond"/>
          <w:sz w:val="25"/>
          <w:szCs w:val="25"/>
        </w:rPr>
        <w:t xml:space="preserve">Third, I </w:t>
      </w:r>
      <w:r w:rsidR="001A7893">
        <w:rPr>
          <w:rFonts w:ascii="Garamond" w:hAnsi="Garamond"/>
          <w:sz w:val="25"/>
          <w:szCs w:val="25"/>
        </w:rPr>
        <w:t>show throughout this book</w:t>
      </w:r>
      <w:r w:rsidRPr="00AB15FC">
        <w:rPr>
          <w:rFonts w:ascii="Garamond" w:hAnsi="Garamond"/>
          <w:sz w:val="25"/>
          <w:szCs w:val="25"/>
        </w:rPr>
        <w:t xml:space="preserve"> that </w:t>
      </w:r>
      <w:r w:rsidR="009315CD" w:rsidRPr="005D3C7A">
        <w:rPr>
          <w:rFonts w:ascii="Garamond" w:hAnsi="Garamond"/>
          <w:sz w:val="25"/>
          <w:szCs w:val="25"/>
        </w:rPr>
        <w:t xml:space="preserve">from the self-organization of homeless people to activism against live-fire training in a valley deemed sacred to Hawaiians, anticolonial place-based stories give rise to grassroots community initiatives that reveal significant capacity to shift the logics undergirding militarization. </w:t>
      </w:r>
      <w:r w:rsidR="00AB15FC" w:rsidRPr="005D3C7A">
        <w:rPr>
          <w:rFonts w:ascii="Garamond" w:hAnsi="Garamond"/>
          <w:sz w:val="25"/>
          <w:szCs w:val="25"/>
        </w:rPr>
        <w:t xml:space="preserve">In addition to activism and other ways people organize their lives to challenge, confound, or thrive within the partitioning of land, the environment itself holds incredible power. It not only decays fences, but it is also the </w:t>
      </w:r>
      <w:r w:rsidR="00162E31">
        <w:rPr>
          <w:rFonts w:ascii="Garamond" w:hAnsi="Garamond"/>
          <w:sz w:val="25"/>
          <w:szCs w:val="25"/>
        </w:rPr>
        <w:t>basis</w:t>
      </w:r>
      <w:r w:rsidR="00AB15FC" w:rsidRPr="005D3C7A">
        <w:rPr>
          <w:rFonts w:ascii="Garamond" w:hAnsi="Garamond"/>
          <w:sz w:val="25"/>
          <w:szCs w:val="25"/>
        </w:rPr>
        <w:t xml:space="preserve"> of abundance and </w:t>
      </w:r>
      <w:r w:rsidR="008A75AA">
        <w:rPr>
          <w:rFonts w:ascii="Garamond" w:hAnsi="Garamond"/>
          <w:sz w:val="25"/>
          <w:szCs w:val="25"/>
        </w:rPr>
        <w:t xml:space="preserve">vibrant forms of </w:t>
      </w:r>
      <w:r w:rsidR="009329FA">
        <w:rPr>
          <w:rFonts w:ascii="Garamond" w:hAnsi="Garamond"/>
          <w:sz w:val="25"/>
          <w:szCs w:val="25"/>
        </w:rPr>
        <w:t xml:space="preserve">social </w:t>
      </w:r>
      <w:r w:rsidR="008A75AA">
        <w:rPr>
          <w:rFonts w:ascii="Garamond" w:hAnsi="Garamond"/>
          <w:sz w:val="25"/>
          <w:szCs w:val="25"/>
        </w:rPr>
        <w:t>life</w:t>
      </w:r>
      <w:r w:rsidR="00DF583B">
        <w:rPr>
          <w:rFonts w:ascii="Garamond" w:hAnsi="Garamond"/>
          <w:sz w:val="25"/>
          <w:szCs w:val="25"/>
        </w:rPr>
        <w:t>.</w:t>
      </w:r>
      <w:r w:rsidR="00AB15FC" w:rsidRPr="005D3C7A">
        <w:rPr>
          <w:rFonts w:ascii="Garamond" w:hAnsi="Garamond"/>
          <w:sz w:val="25"/>
          <w:szCs w:val="25"/>
        </w:rPr>
        <w:t xml:space="preserve"> </w:t>
      </w:r>
      <w:r w:rsidR="0001286C">
        <w:rPr>
          <w:rFonts w:ascii="Garamond" w:hAnsi="Garamond"/>
          <w:sz w:val="25"/>
          <w:szCs w:val="25"/>
        </w:rPr>
        <w:t>Here we see layered dialectics</w:t>
      </w:r>
      <w:r w:rsidR="00F9586F">
        <w:rPr>
          <w:rFonts w:ascii="Garamond" w:hAnsi="Garamond"/>
          <w:sz w:val="25"/>
          <w:szCs w:val="25"/>
        </w:rPr>
        <w:t>: b</w:t>
      </w:r>
      <w:r w:rsidR="004F7818">
        <w:rPr>
          <w:rFonts w:ascii="Garamond" w:hAnsi="Garamond"/>
          <w:sz w:val="25"/>
          <w:szCs w:val="25"/>
        </w:rPr>
        <w:t>etween</w:t>
      </w:r>
      <w:r w:rsidR="00395DC9">
        <w:rPr>
          <w:rFonts w:ascii="Garamond" w:hAnsi="Garamond"/>
          <w:sz w:val="25"/>
          <w:szCs w:val="25"/>
        </w:rPr>
        <w:t xml:space="preserve"> </w:t>
      </w:r>
      <w:r w:rsidR="00162E31">
        <w:rPr>
          <w:rFonts w:ascii="Garamond" w:hAnsi="Garamond"/>
          <w:sz w:val="25"/>
          <w:szCs w:val="25"/>
        </w:rPr>
        <w:t xml:space="preserve">ocean and land, race and indigeneity, </w:t>
      </w:r>
      <w:r w:rsidR="00F9586F">
        <w:rPr>
          <w:rFonts w:ascii="Garamond" w:hAnsi="Garamond"/>
          <w:sz w:val="25"/>
          <w:szCs w:val="25"/>
        </w:rPr>
        <w:t>pl</w:t>
      </w:r>
      <w:r w:rsidR="00FE31AC">
        <w:rPr>
          <w:rFonts w:ascii="Garamond" w:hAnsi="Garamond"/>
          <w:sz w:val="25"/>
          <w:szCs w:val="25"/>
        </w:rPr>
        <w:t xml:space="preserve">ace-based counternarratives in Hawai‘i and </w:t>
      </w:r>
      <w:r w:rsidR="00D21C38">
        <w:rPr>
          <w:rFonts w:ascii="Garamond" w:hAnsi="Garamond"/>
          <w:sz w:val="25"/>
          <w:szCs w:val="25"/>
        </w:rPr>
        <w:t>carceral geographies</w:t>
      </w:r>
      <w:r w:rsidR="00162E31">
        <w:rPr>
          <w:rFonts w:ascii="Garamond" w:hAnsi="Garamond"/>
          <w:sz w:val="25"/>
          <w:szCs w:val="25"/>
        </w:rPr>
        <w:t xml:space="preserve"> that are </w:t>
      </w:r>
      <w:r w:rsidR="00D21C38">
        <w:rPr>
          <w:rFonts w:ascii="Garamond" w:hAnsi="Garamond"/>
          <w:sz w:val="25"/>
          <w:szCs w:val="25"/>
        </w:rPr>
        <w:t xml:space="preserve">global and local in scope, between </w:t>
      </w:r>
      <w:r w:rsidR="00395DC9" w:rsidRPr="005D3C7A">
        <w:rPr>
          <w:rFonts w:ascii="Garamond" w:hAnsi="Garamond"/>
          <w:sz w:val="25"/>
          <w:szCs w:val="25"/>
        </w:rPr>
        <w:t xml:space="preserve">everyday life in a small </w:t>
      </w:r>
      <w:r w:rsidR="00162E31">
        <w:rPr>
          <w:rFonts w:ascii="Garamond" w:hAnsi="Garamond"/>
          <w:sz w:val="25"/>
          <w:szCs w:val="25"/>
        </w:rPr>
        <w:t>part</w:t>
      </w:r>
      <w:r w:rsidR="00395DC9" w:rsidRPr="005D3C7A">
        <w:rPr>
          <w:rFonts w:ascii="Garamond" w:hAnsi="Garamond"/>
          <w:sz w:val="25"/>
          <w:szCs w:val="25"/>
        </w:rPr>
        <w:t xml:space="preserve"> of Hawai‘i as a lens into a broader </w:t>
      </w:r>
      <w:r w:rsidR="00395DC9" w:rsidRPr="005D3C7A">
        <w:rPr>
          <w:rFonts w:ascii="Garamond" w:hAnsi="Garamond"/>
          <w:sz w:val="25"/>
          <w:szCs w:val="25"/>
        </w:rPr>
        <w:lastRenderedPageBreak/>
        <w:t>understanding of racemaki</w:t>
      </w:r>
      <w:r w:rsidR="00162E31">
        <w:rPr>
          <w:rFonts w:ascii="Garamond" w:hAnsi="Garamond"/>
          <w:sz w:val="25"/>
          <w:szCs w:val="25"/>
        </w:rPr>
        <w:t xml:space="preserve">ng, </w:t>
      </w:r>
      <w:r w:rsidR="00F9586F">
        <w:rPr>
          <w:rFonts w:ascii="Garamond" w:hAnsi="Garamond"/>
          <w:sz w:val="25"/>
          <w:szCs w:val="25"/>
        </w:rPr>
        <w:t>warmaki</w:t>
      </w:r>
      <w:r w:rsidR="00162E31">
        <w:rPr>
          <w:rFonts w:ascii="Garamond" w:hAnsi="Garamond"/>
          <w:sz w:val="25"/>
          <w:szCs w:val="25"/>
        </w:rPr>
        <w:t xml:space="preserve">ng, and resistance </w:t>
      </w:r>
      <w:r w:rsidR="00D21C38">
        <w:rPr>
          <w:rFonts w:ascii="Garamond" w:hAnsi="Garamond"/>
          <w:sz w:val="25"/>
          <w:szCs w:val="25"/>
        </w:rPr>
        <w:t>in the Pacific and the world. I call this</w:t>
      </w:r>
      <w:r w:rsidR="00162E31">
        <w:rPr>
          <w:rFonts w:ascii="Garamond" w:hAnsi="Garamond"/>
          <w:sz w:val="25"/>
          <w:szCs w:val="25"/>
        </w:rPr>
        <w:t xml:space="preserve"> theory and method that derives from Pacific worldmaking and resistance</w:t>
      </w:r>
      <w:r w:rsidR="00D21C38">
        <w:rPr>
          <w:rFonts w:ascii="Garamond" w:hAnsi="Garamond"/>
          <w:sz w:val="25"/>
          <w:szCs w:val="25"/>
        </w:rPr>
        <w:t xml:space="preserve"> </w:t>
      </w:r>
      <w:r w:rsidR="00D21C38">
        <w:rPr>
          <w:rFonts w:ascii="Garamond" w:hAnsi="Garamond"/>
          <w:i/>
          <w:sz w:val="25"/>
          <w:szCs w:val="25"/>
        </w:rPr>
        <w:t xml:space="preserve">Oceanic dialectics, </w:t>
      </w:r>
      <w:r w:rsidR="00D21C38">
        <w:rPr>
          <w:rFonts w:ascii="Garamond" w:hAnsi="Garamond"/>
          <w:sz w:val="25"/>
          <w:szCs w:val="25"/>
        </w:rPr>
        <w:t>drawing from</w:t>
      </w:r>
      <w:r w:rsidR="005D343E">
        <w:rPr>
          <w:rFonts w:ascii="Garamond" w:hAnsi="Garamond" w:cs="Helvetica Neue"/>
          <w:sz w:val="25"/>
          <w:szCs w:val="25"/>
        </w:rPr>
        <w:t xml:space="preserve"> </w:t>
      </w:r>
      <w:r w:rsidR="009D1C7D" w:rsidRPr="00AB15FC">
        <w:rPr>
          <w:rFonts w:ascii="Garamond" w:hAnsi="Garamond" w:cs="Times New Roman"/>
          <w:color w:val="000000" w:themeColor="text1"/>
          <w:sz w:val="25"/>
          <w:szCs w:val="25"/>
        </w:rPr>
        <w:t xml:space="preserve">Epeli Hau‘ofa’s </w:t>
      </w:r>
      <w:r w:rsidR="00BE5E75" w:rsidRPr="00AB15FC">
        <w:rPr>
          <w:rFonts w:ascii="Garamond" w:hAnsi="Garamond" w:cs="Times New Roman"/>
          <w:color w:val="000000" w:themeColor="text1"/>
          <w:sz w:val="25"/>
          <w:szCs w:val="25"/>
        </w:rPr>
        <w:t xml:space="preserve">(2004) </w:t>
      </w:r>
      <w:r w:rsidR="009D1C7D" w:rsidRPr="00AB15FC">
        <w:rPr>
          <w:rFonts w:ascii="Garamond" w:hAnsi="Garamond" w:cs="Times New Roman"/>
          <w:color w:val="000000" w:themeColor="text1"/>
          <w:sz w:val="25"/>
          <w:szCs w:val="25"/>
        </w:rPr>
        <w:t xml:space="preserve">“Our Sea of Islands” </w:t>
      </w:r>
      <w:r w:rsidR="00D21C38">
        <w:rPr>
          <w:rFonts w:ascii="Garamond" w:hAnsi="Garamond" w:cs="Times New Roman"/>
          <w:color w:val="000000" w:themeColor="text1"/>
          <w:sz w:val="25"/>
          <w:szCs w:val="25"/>
        </w:rPr>
        <w:t xml:space="preserve">that </w:t>
      </w:r>
      <w:r w:rsidR="009D1C7D" w:rsidRPr="00AB15FC">
        <w:rPr>
          <w:rFonts w:ascii="Garamond" w:hAnsi="Garamond" w:cs="Times New Roman"/>
          <w:color w:val="000000" w:themeColor="text1"/>
          <w:sz w:val="25"/>
          <w:szCs w:val="25"/>
        </w:rPr>
        <w:t>break</w:t>
      </w:r>
      <w:r w:rsidR="005D343E">
        <w:rPr>
          <w:rFonts w:ascii="Garamond" w:hAnsi="Garamond" w:cs="Times New Roman"/>
          <w:color w:val="000000" w:themeColor="text1"/>
          <w:sz w:val="25"/>
          <w:szCs w:val="25"/>
        </w:rPr>
        <w:t>s</w:t>
      </w:r>
      <w:r w:rsidR="009D1C7D" w:rsidRPr="00AB15FC">
        <w:rPr>
          <w:rFonts w:ascii="Garamond" w:hAnsi="Garamond" w:cs="Times New Roman"/>
          <w:color w:val="000000" w:themeColor="text1"/>
          <w:sz w:val="25"/>
          <w:szCs w:val="25"/>
        </w:rPr>
        <w:t xml:space="preserve"> out of confinement—analytical and otherwise—that limit the conception of the importance and power of Pacific environment and peoples.</w:t>
      </w:r>
      <w:r w:rsidR="004F6CFF" w:rsidRPr="00AB15FC">
        <w:rPr>
          <w:rFonts w:ascii="Garamond" w:hAnsi="Garamond" w:cs="Helvetica Neue"/>
          <w:sz w:val="25"/>
          <w:szCs w:val="25"/>
        </w:rPr>
        <w:t xml:space="preserve"> </w:t>
      </w:r>
      <w:r w:rsidR="005D343E">
        <w:rPr>
          <w:rFonts w:ascii="Garamond" w:hAnsi="Garamond"/>
          <w:sz w:val="25"/>
          <w:szCs w:val="25"/>
        </w:rPr>
        <w:t>In contrast, Oceanic ways of knowing and being</w:t>
      </w:r>
      <w:r w:rsidR="007179EE" w:rsidRPr="00AB15FC">
        <w:rPr>
          <w:rFonts w:ascii="Garamond" w:hAnsi="Garamond"/>
          <w:sz w:val="25"/>
          <w:szCs w:val="25"/>
        </w:rPr>
        <w:t xml:space="preserve"> reveal</w:t>
      </w:r>
      <w:r w:rsidR="008653C6" w:rsidRPr="00AB15FC">
        <w:rPr>
          <w:rFonts w:ascii="Garamond" w:hAnsi="Garamond"/>
          <w:sz w:val="25"/>
          <w:szCs w:val="25"/>
        </w:rPr>
        <w:t xml:space="preserve"> the</w:t>
      </w:r>
      <w:r w:rsidR="00733923" w:rsidRPr="00AB15FC">
        <w:rPr>
          <w:rFonts w:ascii="Garamond" w:hAnsi="Garamond"/>
          <w:sz w:val="25"/>
          <w:szCs w:val="25"/>
        </w:rPr>
        <w:t xml:space="preserve"> </w:t>
      </w:r>
      <w:r w:rsidR="007179EE" w:rsidRPr="00AB15FC">
        <w:rPr>
          <w:rFonts w:ascii="Garamond" w:hAnsi="Garamond"/>
          <w:sz w:val="25"/>
          <w:szCs w:val="25"/>
        </w:rPr>
        <w:t xml:space="preserve">significant capacity </w:t>
      </w:r>
      <w:r w:rsidR="008653C6" w:rsidRPr="00AB15FC">
        <w:rPr>
          <w:rFonts w:ascii="Garamond" w:hAnsi="Garamond"/>
          <w:sz w:val="25"/>
          <w:szCs w:val="25"/>
        </w:rPr>
        <w:t xml:space="preserve">of indigenous worldmaking systems </w:t>
      </w:r>
      <w:r w:rsidR="007179EE" w:rsidRPr="00AB15FC">
        <w:rPr>
          <w:rFonts w:ascii="Garamond" w:hAnsi="Garamond"/>
          <w:sz w:val="25"/>
          <w:szCs w:val="25"/>
        </w:rPr>
        <w:t>to shift the structures and logics undergirding militarization</w:t>
      </w:r>
      <w:r w:rsidR="006669EA" w:rsidRPr="00AB15FC">
        <w:rPr>
          <w:rFonts w:ascii="Garamond" w:hAnsi="Garamond"/>
          <w:sz w:val="25"/>
          <w:szCs w:val="25"/>
        </w:rPr>
        <w:t xml:space="preserve">, both in Hawai‘i and </w:t>
      </w:r>
      <w:r w:rsidR="00AE5ACA" w:rsidRPr="00AB15FC">
        <w:rPr>
          <w:rFonts w:ascii="Garamond" w:hAnsi="Garamond"/>
          <w:sz w:val="25"/>
          <w:szCs w:val="25"/>
        </w:rPr>
        <w:t>globally</w:t>
      </w:r>
      <w:r w:rsidR="007179EE" w:rsidRPr="00AB15FC">
        <w:rPr>
          <w:rFonts w:ascii="Garamond" w:hAnsi="Garamond"/>
          <w:sz w:val="25"/>
          <w:szCs w:val="25"/>
        </w:rPr>
        <w:t xml:space="preserve">. </w:t>
      </w:r>
      <w:r w:rsidR="002E0451" w:rsidRPr="00AB15FC">
        <w:rPr>
          <w:rFonts w:ascii="Garamond" w:hAnsi="Garamond"/>
          <w:sz w:val="25"/>
          <w:szCs w:val="25"/>
        </w:rPr>
        <w:t>Reckoning with this territorial push and</w:t>
      </w:r>
      <w:r w:rsidR="002E0451" w:rsidRPr="00600512">
        <w:rPr>
          <w:rFonts w:ascii="Garamond" w:hAnsi="Garamond"/>
          <w:sz w:val="25"/>
          <w:szCs w:val="25"/>
        </w:rPr>
        <w:t xml:space="preserve"> pull, the US military and auxiliary institutions make concessions and adapt to</w:t>
      </w:r>
      <w:r w:rsidR="008653C6" w:rsidRPr="00600512">
        <w:rPr>
          <w:rFonts w:ascii="Garamond" w:hAnsi="Garamond"/>
          <w:sz w:val="25"/>
          <w:szCs w:val="25"/>
        </w:rPr>
        <w:t xml:space="preserve"> grassroots</w:t>
      </w:r>
      <w:r w:rsidR="002E0451" w:rsidRPr="00600512">
        <w:rPr>
          <w:rFonts w:ascii="Garamond" w:hAnsi="Garamond"/>
          <w:sz w:val="25"/>
          <w:szCs w:val="25"/>
        </w:rPr>
        <w:t xml:space="preserve"> efforts confronting military occupation, all the while criminalizing these practices. </w:t>
      </w:r>
      <w:r w:rsidR="008653C6" w:rsidRPr="00600512">
        <w:rPr>
          <w:rFonts w:ascii="Garamond" w:hAnsi="Garamond" w:cs="Helvetica Neue"/>
          <w:sz w:val="25"/>
          <w:szCs w:val="25"/>
        </w:rPr>
        <w:t>In sum,</w:t>
      </w:r>
      <w:r w:rsidR="00292039" w:rsidRPr="00600512">
        <w:rPr>
          <w:rFonts w:ascii="Garamond" w:hAnsi="Garamond"/>
          <w:sz w:val="25"/>
          <w:szCs w:val="25"/>
        </w:rPr>
        <w:t xml:space="preserve"> military occupation and the indigenous dispossession that it mandates are perpetually incomplete—in spite of the apparently overwhelming power of the militarized state.</w:t>
      </w:r>
    </w:p>
    <w:p w14:paraId="27F3F5E2" w14:textId="305E5B05" w:rsidR="009A705D" w:rsidRDefault="004A4E5C" w:rsidP="001F7D4B">
      <w:pPr>
        <w:spacing w:line="480" w:lineRule="auto"/>
        <w:ind w:firstLine="720"/>
        <w:rPr>
          <w:rFonts w:ascii="Garamond" w:hAnsi="Garamond" w:cs="Garamond"/>
          <w:sz w:val="25"/>
          <w:szCs w:val="25"/>
        </w:rPr>
      </w:pPr>
      <w:r w:rsidRPr="00600512">
        <w:rPr>
          <w:rFonts w:ascii="Garamond" w:hAnsi="Garamond"/>
          <w:sz w:val="25"/>
          <w:szCs w:val="25"/>
        </w:rPr>
        <w:t xml:space="preserve">Based on these arguments, this </w:t>
      </w:r>
      <w:r w:rsidR="00683440" w:rsidRPr="00600512">
        <w:rPr>
          <w:rFonts w:ascii="Garamond" w:hAnsi="Garamond"/>
          <w:sz w:val="25"/>
          <w:szCs w:val="25"/>
        </w:rPr>
        <w:t xml:space="preserve">book illuminates </w:t>
      </w:r>
      <w:r w:rsidR="00683440" w:rsidRPr="00600512">
        <w:rPr>
          <w:rFonts w:ascii="Garamond" w:eastAsia="Times New Roman" w:hAnsi="Garamond"/>
          <w:color w:val="000000"/>
          <w:sz w:val="25"/>
          <w:szCs w:val="25"/>
        </w:rPr>
        <w:t>a theory of indigenous resistance both against and in the shadows of a militarized carceral state</w:t>
      </w:r>
      <w:r w:rsidR="008E56C2" w:rsidRPr="00600512">
        <w:rPr>
          <w:rFonts w:ascii="Garamond" w:eastAsia="Times New Roman" w:hAnsi="Garamond" w:cs="Arial"/>
          <w:sz w:val="25"/>
          <w:szCs w:val="25"/>
          <w:lang w:eastAsia="zh-CN"/>
        </w:rPr>
        <w:t xml:space="preserve">. </w:t>
      </w:r>
      <w:r w:rsidR="009A705D" w:rsidRPr="00600512">
        <w:rPr>
          <w:rFonts w:ascii="Garamond" w:hAnsi="Garamond"/>
          <w:sz w:val="25"/>
          <w:szCs w:val="25"/>
        </w:rPr>
        <w:t>World War II martial law in Hawai‘</w:t>
      </w:r>
      <w:r w:rsidR="007E5949">
        <w:rPr>
          <w:rFonts w:ascii="Garamond" w:hAnsi="Garamond"/>
          <w:sz w:val="25"/>
          <w:szCs w:val="25"/>
        </w:rPr>
        <w:t>i</w:t>
      </w:r>
      <w:r w:rsidR="009A705D" w:rsidRPr="00600512">
        <w:rPr>
          <w:rFonts w:ascii="Garamond" w:hAnsi="Garamond"/>
          <w:sz w:val="25"/>
          <w:szCs w:val="25"/>
        </w:rPr>
        <w:t>, the longest institutionalization of martial law in US history,</w:t>
      </w:r>
      <w:r w:rsidR="007E5949">
        <w:rPr>
          <w:rFonts w:ascii="Garamond" w:hAnsi="Garamond"/>
          <w:sz w:val="25"/>
          <w:szCs w:val="25"/>
        </w:rPr>
        <w:t xml:space="preserve"> represents a distinct turning point</w:t>
      </w:r>
      <w:r w:rsidR="00162E31">
        <w:rPr>
          <w:rFonts w:ascii="Garamond" w:hAnsi="Garamond"/>
          <w:sz w:val="25"/>
          <w:szCs w:val="25"/>
        </w:rPr>
        <w:t xml:space="preserve"> in the genealogy of military fences that I present here</w:t>
      </w:r>
      <w:r w:rsidR="007E5949">
        <w:rPr>
          <w:rFonts w:ascii="Garamond" w:hAnsi="Garamond"/>
          <w:sz w:val="25"/>
          <w:szCs w:val="25"/>
        </w:rPr>
        <w:t xml:space="preserve">. </w:t>
      </w:r>
      <w:r w:rsidR="009A705D" w:rsidRPr="00600512">
        <w:rPr>
          <w:rFonts w:ascii="Garamond" w:hAnsi="Garamond"/>
          <w:sz w:val="25"/>
          <w:szCs w:val="25"/>
        </w:rPr>
        <w:t>Th</w:t>
      </w:r>
      <w:r w:rsidR="0094293A" w:rsidRPr="00600512">
        <w:rPr>
          <w:rFonts w:ascii="Garamond" w:hAnsi="Garamond"/>
          <w:sz w:val="25"/>
          <w:szCs w:val="25"/>
        </w:rPr>
        <w:t>e widespread construc</w:t>
      </w:r>
      <w:r w:rsidR="00475FB2" w:rsidRPr="00600512">
        <w:rPr>
          <w:rFonts w:ascii="Garamond" w:hAnsi="Garamond"/>
          <w:sz w:val="25"/>
          <w:szCs w:val="25"/>
        </w:rPr>
        <w:t>tion of fences responded to anxieties regarding</w:t>
      </w:r>
      <w:r w:rsidR="00D236D4">
        <w:rPr>
          <w:rFonts w:ascii="Garamond" w:hAnsi="Garamond"/>
          <w:sz w:val="25"/>
          <w:szCs w:val="25"/>
        </w:rPr>
        <w:t xml:space="preserve"> </w:t>
      </w:r>
      <w:r w:rsidR="009A705D" w:rsidRPr="00600512">
        <w:rPr>
          <w:rFonts w:ascii="Garamond" w:hAnsi="Garamond"/>
          <w:sz w:val="25"/>
          <w:szCs w:val="25"/>
        </w:rPr>
        <w:t>Japanese invasion</w:t>
      </w:r>
      <w:r w:rsidR="00162E31">
        <w:rPr>
          <w:rFonts w:ascii="Garamond" w:hAnsi="Garamond"/>
          <w:sz w:val="25"/>
          <w:szCs w:val="25"/>
        </w:rPr>
        <w:t xml:space="preserve"> (say more about this history)</w:t>
      </w:r>
      <w:r w:rsidR="00475FB2" w:rsidRPr="00600512">
        <w:rPr>
          <w:rFonts w:ascii="Garamond" w:hAnsi="Garamond"/>
          <w:sz w:val="25"/>
          <w:szCs w:val="25"/>
        </w:rPr>
        <w:t>.</w:t>
      </w:r>
      <w:r w:rsidR="009A705D" w:rsidRPr="00600512">
        <w:rPr>
          <w:rFonts w:ascii="Garamond" w:hAnsi="Garamond"/>
          <w:sz w:val="25"/>
          <w:szCs w:val="25"/>
        </w:rPr>
        <w:t xml:space="preserve"> </w:t>
      </w:r>
      <w:r w:rsidR="00F87D67" w:rsidRPr="00600512">
        <w:rPr>
          <w:rFonts w:ascii="Garamond" w:hAnsi="Garamond"/>
          <w:sz w:val="25"/>
          <w:szCs w:val="25"/>
        </w:rPr>
        <w:t>Yet it is important to note that m</w:t>
      </w:r>
      <w:r w:rsidR="009A705D" w:rsidRPr="00600512">
        <w:rPr>
          <w:rFonts w:ascii="Garamond" w:hAnsi="Garamond"/>
          <w:sz w:val="25"/>
          <w:szCs w:val="25"/>
        </w:rPr>
        <w:t>artial law did not mark an entirely new moment of militarization, rather it represented a</w:t>
      </w:r>
      <w:r w:rsidR="00C0383D" w:rsidRPr="00600512">
        <w:rPr>
          <w:rFonts w:ascii="Garamond" w:hAnsi="Garamond"/>
          <w:sz w:val="25"/>
          <w:szCs w:val="25"/>
        </w:rPr>
        <w:t xml:space="preserve">n </w:t>
      </w:r>
      <w:r w:rsidR="00A86593" w:rsidRPr="00600512">
        <w:rPr>
          <w:rFonts w:ascii="Garamond" w:hAnsi="Garamond"/>
          <w:sz w:val="25"/>
          <w:szCs w:val="25"/>
        </w:rPr>
        <w:t>intensification</w:t>
      </w:r>
      <w:r w:rsidR="009A705D" w:rsidRPr="00600512">
        <w:rPr>
          <w:rFonts w:ascii="Garamond" w:hAnsi="Garamond"/>
          <w:sz w:val="25"/>
          <w:szCs w:val="25"/>
        </w:rPr>
        <w:t xml:space="preserve"> of a long history of warmaking waged upon Hawai‘i that can be traced to the moment when the first documented vessel—the HMS Resolution, a war ship of the British Royal Navy—entered Hawai‘i’s waters in 1778 </w:t>
      </w:r>
      <w:r w:rsidR="00F87D67" w:rsidRPr="00600512">
        <w:rPr>
          <w:rFonts w:ascii="Garamond" w:hAnsi="Garamond"/>
          <w:sz w:val="25"/>
          <w:szCs w:val="25"/>
        </w:rPr>
        <w:t xml:space="preserve">(Niheu, Turbin, &amp; Yamada, 2007). It also represented a continuation of the wars of </w:t>
      </w:r>
      <w:r w:rsidR="009A705D" w:rsidRPr="00600512">
        <w:rPr>
          <w:rFonts w:ascii="Garamond" w:hAnsi="Garamond"/>
          <w:sz w:val="25"/>
          <w:szCs w:val="25"/>
        </w:rPr>
        <w:t xml:space="preserve">1898, when the </w:t>
      </w:r>
      <w:r w:rsidR="00F87D67" w:rsidRPr="00600512">
        <w:rPr>
          <w:rFonts w:ascii="Garamond" w:hAnsi="Garamond"/>
          <w:sz w:val="25"/>
          <w:szCs w:val="25"/>
        </w:rPr>
        <w:t>US</w:t>
      </w:r>
      <w:r w:rsidR="009A705D" w:rsidRPr="00600512">
        <w:rPr>
          <w:rFonts w:ascii="Garamond" w:hAnsi="Garamond"/>
          <w:sz w:val="25"/>
          <w:szCs w:val="25"/>
        </w:rPr>
        <w:t xml:space="preserve"> military </w:t>
      </w:r>
      <w:r w:rsidR="00F87D67" w:rsidRPr="00600512">
        <w:rPr>
          <w:rFonts w:ascii="Garamond" w:hAnsi="Garamond"/>
          <w:sz w:val="25"/>
          <w:szCs w:val="25"/>
        </w:rPr>
        <w:t>mounted</w:t>
      </w:r>
      <w:r w:rsidR="009A705D" w:rsidRPr="00600512">
        <w:rPr>
          <w:rFonts w:ascii="Garamond" w:hAnsi="Garamond"/>
          <w:sz w:val="25"/>
          <w:szCs w:val="25"/>
        </w:rPr>
        <w:t xml:space="preserve"> a full-scale military occupation of </w:t>
      </w:r>
      <w:r w:rsidR="00F87D67" w:rsidRPr="00600512">
        <w:rPr>
          <w:rFonts w:ascii="Garamond" w:hAnsi="Garamond"/>
          <w:sz w:val="25"/>
          <w:szCs w:val="25"/>
        </w:rPr>
        <w:t>strategic</w:t>
      </w:r>
      <w:r w:rsidR="009A705D" w:rsidRPr="00600512">
        <w:rPr>
          <w:rFonts w:ascii="Garamond" w:hAnsi="Garamond"/>
          <w:sz w:val="25"/>
          <w:szCs w:val="25"/>
        </w:rPr>
        <w:t xml:space="preserve"> islands </w:t>
      </w:r>
      <w:r w:rsidR="00F87D67" w:rsidRPr="00600512">
        <w:rPr>
          <w:rFonts w:ascii="Garamond" w:hAnsi="Garamond"/>
          <w:sz w:val="25"/>
          <w:szCs w:val="25"/>
        </w:rPr>
        <w:t xml:space="preserve">bases, including Hawai‘i, </w:t>
      </w:r>
      <w:r w:rsidR="009A705D" w:rsidRPr="00600512">
        <w:rPr>
          <w:rFonts w:ascii="Garamond" w:hAnsi="Garamond"/>
          <w:sz w:val="25"/>
          <w:szCs w:val="25"/>
        </w:rPr>
        <w:t xml:space="preserve">amidst the Spanish-American War. </w:t>
      </w:r>
      <w:r w:rsidR="00D47831" w:rsidRPr="00600512">
        <w:rPr>
          <w:rFonts w:ascii="Garamond" w:hAnsi="Garamond"/>
          <w:sz w:val="25"/>
          <w:szCs w:val="25"/>
        </w:rPr>
        <w:t>While</w:t>
      </w:r>
      <w:r w:rsidR="00F569FB" w:rsidRPr="00600512">
        <w:rPr>
          <w:rFonts w:ascii="Garamond" w:hAnsi="Garamond"/>
          <w:sz w:val="25"/>
          <w:szCs w:val="25"/>
        </w:rPr>
        <w:t xml:space="preserve"> this book</w:t>
      </w:r>
      <w:r w:rsidR="00D47831" w:rsidRPr="00600512">
        <w:rPr>
          <w:rFonts w:ascii="Garamond" w:hAnsi="Garamond"/>
          <w:sz w:val="25"/>
          <w:szCs w:val="25"/>
        </w:rPr>
        <w:t xml:space="preserve"> trac</w:t>
      </w:r>
      <w:r w:rsidR="00F569FB" w:rsidRPr="00600512">
        <w:rPr>
          <w:rFonts w:ascii="Garamond" w:hAnsi="Garamond"/>
          <w:sz w:val="25"/>
          <w:szCs w:val="25"/>
        </w:rPr>
        <w:t>es</w:t>
      </w:r>
      <w:r w:rsidR="00D47831" w:rsidRPr="00600512">
        <w:rPr>
          <w:rFonts w:ascii="Garamond" w:hAnsi="Garamond"/>
          <w:sz w:val="25"/>
          <w:szCs w:val="25"/>
        </w:rPr>
        <w:t xml:space="preserve"> the</w:t>
      </w:r>
      <w:r w:rsidR="00162E31">
        <w:rPr>
          <w:rFonts w:ascii="Garamond" w:hAnsi="Garamond"/>
          <w:sz w:val="25"/>
          <w:szCs w:val="25"/>
        </w:rPr>
        <w:t xml:space="preserve"> islan</w:t>
      </w:r>
      <w:r w:rsidR="00F569FB" w:rsidRPr="00600512">
        <w:rPr>
          <w:rFonts w:ascii="Garamond" w:hAnsi="Garamond"/>
          <w:sz w:val="25"/>
          <w:szCs w:val="25"/>
        </w:rPr>
        <w:t xml:space="preserve"> </w:t>
      </w:r>
      <w:r w:rsidR="00D236D4">
        <w:rPr>
          <w:rFonts w:ascii="Garamond" w:hAnsi="Garamond"/>
          <w:sz w:val="25"/>
          <w:szCs w:val="25"/>
        </w:rPr>
        <w:t>-</w:t>
      </w:r>
      <w:r w:rsidR="00F569FB" w:rsidRPr="00600512">
        <w:rPr>
          <w:rFonts w:ascii="Garamond" w:hAnsi="Garamond"/>
          <w:sz w:val="25"/>
          <w:szCs w:val="25"/>
        </w:rPr>
        <w:t xml:space="preserve">based imperial strategy that marked the end of the </w:t>
      </w:r>
      <w:r w:rsidR="00F569FB" w:rsidRPr="00600512">
        <w:rPr>
          <w:rFonts w:ascii="Garamond" w:hAnsi="Garamond"/>
          <w:sz w:val="25"/>
          <w:szCs w:val="25"/>
        </w:rPr>
        <w:lastRenderedPageBreak/>
        <w:t xml:space="preserve">nineteenth century </w:t>
      </w:r>
      <w:r w:rsidR="0094293A" w:rsidRPr="00600512">
        <w:rPr>
          <w:rFonts w:ascii="Garamond" w:hAnsi="Garamond"/>
          <w:sz w:val="25"/>
          <w:szCs w:val="25"/>
        </w:rPr>
        <w:t>up until the military occupation of today</w:t>
      </w:r>
      <w:r w:rsidR="00D47831" w:rsidRPr="00600512">
        <w:rPr>
          <w:rFonts w:ascii="Garamond" w:hAnsi="Garamond"/>
          <w:sz w:val="25"/>
          <w:szCs w:val="25"/>
        </w:rPr>
        <w:t xml:space="preserve">, </w:t>
      </w:r>
      <w:r w:rsidR="009A705D" w:rsidRPr="00600512">
        <w:rPr>
          <w:rFonts w:ascii="Garamond" w:hAnsi="Garamond"/>
          <w:sz w:val="25"/>
          <w:szCs w:val="25"/>
        </w:rPr>
        <w:t xml:space="preserve">the legacy of World War II martial law </w:t>
      </w:r>
      <w:r w:rsidR="00F569FB" w:rsidRPr="00600512">
        <w:rPr>
          <w:rFonts w:ascii="Garamond" w:hAnsi="Garamond"/>
          <w:sz w:val="25"/>
          <w:szCs w:val="25"/>
        </w:rPr>
        <w:t>stands</w:t>
      </w:r>
      <w:r w:rsidR="009A6D29" w:rsidRPr="00600512">
        <w:rPr>
          <w:rFonts w:ascii="Garamond" w:hAnsi="Garamond"/>
          <w:sz w:val="25"/>
          <w:szCs w:val="25"/>
        </w:rPr>
        <w:t xml:space="preserve"> clear</w:t>
      </w:r>
      <w:r w:rsidR="00F569FB" w:rsidRPr="00600512">
        <w:rPr>
          <w:rFonts w:ascii="Garamond" w:hAnsi="Garamond"/>
          <w:sz w:val="25"/>
          <w:szCs w:val="25"/>
        </w:rPr>
        <w:t xml:space="preserve"> as a </w:t>
      </w:r>
      <w:r w:rsidR="00971D9E" w:rsidRPr="00600512">
        <w:rPr>
          <w:rFonts w:ascii="Garamond" w:hAnsi="Garamond"/>
          <w:sz w:val="25"/>
          <w:szCs w:val="25"/>
        </w:rPr>
        <w:t>critical pivotal</w:t>
      </w:r>
      <w:r w:rsidR="00E61F89" w:rsidRPr="00600512">
        <w:rPr>
          <w:rFonts w:ascii="Garamond" w:hAnsi="Garamond"/>
          <w:sz w:val="25"/>
          <w:szCs w:val="25"/>
        </w:rPr>
        <w:t xml:space="preserve"> moment. L</w:t>
      </w:r>
      <w:r w:rsidR="00F569FB" w:rsidRPr="00600512">
        <w:rPr>
          <w:rFonts w:ascii="Garamond" w:hAnsi="Garamond"/>
          <w:sz w:val="25"/>
          <w:szCs w:val="25"/>
        </w:rPr>
        <w:t>asting</w:t>
      </w:r>
      <w:r w:rsidR="009A705D" w:rsidRPr="00600512">
        <w:rPr>
          <w:rFonts w:ascii="Garamond" w:hAnsi="Garamond"/>
          <w:sz w:val="25"/>
          <w:szCs w:val="25"/>
        </w:rPr>
        <w:t xml:space="preserve"> from the December 7, 1941 bombing of Pearl Harbor to October 14, 1944, the U.S. military dominated Hawai‘i’s land, government functions, and social life while constructing fences all over the island of O‘ahu (</w:t>
      </w:r>
      <w:r w:rsidR="00B06207">
        <w:rPr>
          <w:rFonts w:ascii="Garamond" w:hAnsi="Garamond"/>
          <w:sz w:val="25"/>
          <w:szCs w:val="25"/>
        </w:rPr>
        <w:t>also see</w:t>
      </w:r>
      <w:r w:rsidR="009A705D" w:rsidRPr="00600512">
        <w:rPr>
          <w:rFonts w:ascii="Garamond" w:hAnsi="Garamond"/>
          <w:sz w:val="25"/>
          <w:szCs w:val="25"/>
        </w:rPr>
        <w:t xml:space="preserve"> Nebolon</w:t>
      </w:r>
      <w:r w:rsidR="00B06207">
        <w:rPr>
          <w:rFonts w:ascii="Garamond" w:hAnsi="Garamond"/>
          <w:sz w:val="25"/>
          <w:szCs w:val="25"/>
        </w:rPr>
        <w:t xml:space="preserve">, </w:t>
      </w:r>
      <w:r w:rsidR="00B06207" w:rsidRPr="0060062B">
        <w:rPr>
          <w:rFonts w:ascii="Garamond" w:hAnsi="Garamond"/>
          <w:sz w:val="25"/>
          <w:szCs w:val="25"/>
        </w:rPr>
        <w:t>2017</w:t>
      </w:r>
      <w:r w:rsidR="009A705D" w:rsidRPr="00600512">
        <w:rPr>
          <w:rFonts w:ascii="Garamond" w:hAnsi="Garamond"/>
          <w:sz w:val="25"/>
          <w:szCs w:val="25"/>
        </w:rPr>
        <w:t xml:space="preserve">). </w:t>
      </w:r>
      <w:r w:rsidR="009A705D" w:rsidRPr="00600512">
        <w:rPr>
          <w:rFonts w:ascii="Garamond" w:hAnsi="Garamond" w:cs="Garamond"/>
          <w:sz w:val="25"/>
          <w:szCs w:val="25"/>
        </w:rPr>
        <w:t xml:space="preserve">These </w:t>
      </w:r>
      <w:r w:rsidR="001B166D" w:rsidRPr="00600512">
        <w:rPr>
          <w:rFonts w:ascii="Garamond" w:hAnsi="Garamond" w:cs="Garamond"/>
          <w:sz w:val="25"/>
          <w:szCs w:val="25"/>
        </w:rPr>
        <w:t>fences</w:t>
      </w:r>
      <w:r w:rsidR="009A705D" w:rsidRPr="00600512">
        <w:rPr>
          <w:rFonts w:ascii="Garamond" w:hAnsi="Garamond" w:cs="Garamond"/>
          <w:sz w:val="25"/>
          <w:szCs w:val="25"/>
        </w:rPr>
        <w:t xml:space="preserve"> </w:t>
      </w:r>
      <w:r w:rsidR="00A25545" w:rsidRPr="00600512">
        <w:rPr>
          <w:rFonts w:ascii="Garamond" w:hAnsi="Garamond" w:cs="Garamond"/>
          <w:sz w:val="25"/>
          <w:szCs w:val="25"/>
        </w:rPr>
        <w:t>partitioned</w:t>
      </w:r>
      <w:r w:rsidR="009A705D" w:rsidRPr="00600512">
        <w:rPr>
          <w:rFonts w:ascii="Garamond" w:hAnsi="Garamond" w:cs="Garamond"/>
          <w:sz w:val="25"/>
          <w:szCs w:val="25"/>
        </w:rPr>
        <w:t xml:space="preserve"> land where people grew their own food and caught fish to eat </w:t>
      </w:r>
      <w:r w:rsidR="009A705D" w:rsidRPr="00600512">
        <w:rPr>
          <w:rFonts w:ascii="Garamond" w:hAnsi="Garamond"/>
          <w:iCs/>
          <w:sz w:val="25"/>
          <w:szCs w:val="25"/>
        </w:rPr>
        <w:t>(Kelly and Quintal, 1977)</w:t>
      </w:r>
      <w:r w:rsidR="009A705D" w:rsidRPr="00600512">
        <w:rPr>
          <w:rFonts w:ascii="Garamond" w:hAnsi="Garamond" w:cs="Garamond"/>
          <w:sz w:val="25"/>
          <w:szCs w:val="25"/>
        </w:rPr>
        <w:t>, consolidat</w:t>
      </w:r>
      <w:r w:rsidR="00F87D67" w:rsidRPr="00600512">
        <w:rPr>
          <w:rFonts w:ascii="Garamond" w:hAnsi="Garamond" w:cs="Garamond"/>
          <w:sz w:val="25"/>
          <w:szCs w:val="25"/>
        </w:rPr>
        <w:t>ing</w:t>
      </w:r>
      <w:r w:rsidR="009A705D" w:rsidRPr="00600512">
        <w:rPr>
          <w:rFonts w:ascii="Garamond" w:hAnsi="Garamond" w:cs="Garamond"/>
          <w:sz w:val="25"/>
          <w:szCs w:val="25"/>
        </w:rPr>
        <w:t xml:space="preserve"> a security infrastructure that continues to police indigenous and non-native local populations to this day.</w:t>
      </w:r>
    </w:p>
    <w:p w14:paraId="28858712" w14:textId="19DE0FD5" w:rsidR="007D518D" w:rsidRDefault="00035A9D" w:rsidP="001F7D4B">
      <w:pPr>
        <w:spacing w:line="480" w:lineRule="auto"/>
        <w:ind w:firstLine="720"/>
        <w:rPr>
          <w:rFonts w:ascii="Garamond" w:hAnsi="Garamond" w:cs="Garamond"/>
          <w:sz w:val="25"/>
          <w:szCs w:val="25"/>
        </w:rPr>
      </w:pPr>
      <w:r>
        <w:rPr>
          <w:rFonts w:ascii="Garamond" w:hAnsi="Garamond" w:cs="Garamond"/>
          <w:noProof/>
          <w:sz w:val="25"/>
          <w:szCs w:val="25"/>
        </w:rPr>
        <w:drawing>
          <wp:inline distT="0" distB="0" distL="0" distR="0" wp14:anchorId="0B6D0FD9" wp14:editId="07DE69FD">
            <wp:extent cx="2194658" cy="3040708"/>
            <wp:effectExtent l="0" t="0" r="0" b="0"/>
            <wp:docPr id="1" name="Picture 1" descr="../../laurel/dis_map/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 descr="../../laurel/dis_map/map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226" cy="3192515"/>
                    </a:xfrm>
                    <a:prstGeom prst="rect">
                      <a:avLst/>
                    </a:prstGeom>
                    <a:noFill/>
                    <a:ln>
                      <a:noFill/>
                    </a:ln>
                  </pic:spPr>
                </pic:pic>
              </a:graphicData>
            </a:graphic>
          </wp:inline>
        </w:drawing>
      </w:r>
      <w:r>
        <w:rPr>
          <w:rFonts w:ascii="Garamond" w:hAnsi="Garamond" w:cs="Garamond"/>
          <w:noProof/>
          <w:sz w:val="25"/>
          <w:szCs w:val="25"/>
        </w:rPr>
        <w:drawing>
          <wp:inline distT="0" distB="0" distL="0" distR="0" wp14:anchorId="4E0F7E40" wp14:editId="2562E6DB">
            <wp:extent cx="2311625" cy="3202765"/>
            <wp:effectExtent l="0" t="0" r="0" b="0"/>
            <wp:docPr id="2" name="Picture 2" descr="../../laurel/dis_map/ma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laurel/dis_map/map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4296" cy="3303451"/>
                    </a:xfrm>
                    <a:prstGeom prst="rect">
                      <a:avLst/>
                    </a:prstGeom>
                    <a:noFill/>
                    <a:ln>
                      <a:noFill/>
                    </a:ln>
                  </pic:spPr>
                </pic:pic>
              </a:graphicData>
            </a:graphic>
          </wp:inline>
        </w:drawing>
      </w:r>
    </w:p>
    <w:p w14:paraId="2D86A0D5" w14:textId="64217918" w:rsidR="004F5EB7" w:rsidRPr="00600512" w:rsidRDefault="001B2773" w:rsidP="001F7D4B">
      <w:pPr>
        <w:tabs>
          <w:tab w:val="left" w:pos="720"/>
        </w:tabs>
        <w:spacing w:line="480" w:lineRule="auto"/>
        <w:rPr>
          <w:rFonts w:ascii="Garamond" w:hAnsi="Garamond"/>
          <w:sz w:val="25"/>
          <w:szCs w:val="25"/>
        </w:rPr>
      </w:pPr>
      <w:r w:rsidRPr="00600512">
        <w:rPr>
          <w:rFonts w:ascii="Garamond" w:hAnsi="Garamond"/>
          <w:sz w:val="25"/>
          <w:szCs w:val="25"/>
        </w:rPr>
        <w:tab/>
      </w:r>
      <w:r w:rsidR="00F569FB" w:rsidRPr="00600512">
        <w:rPr>
          <w:rFonts w:ascii="Garamond" w:eastAsia="Times New Roman" w:hAnsi="Garamond" w:cs="Gill Sans"/>
          <w:sz w:val="25"/>
          <w:szCs w:val="25"/>
        </w:rPr>
        <w:t>Recent years have proven to be critical in Hawai‘i due to the increased traction of claims for Hawaiian independence, and its proponents’ contention that the U.S. military’s significant hold on land poses an impediment to self-determination (Perkins, 2015). A study of Wai‘anae opens a window of the everyday lives, perceptions, and experiences of a predominantly poor and working class community, many of whom identify with a “Hawaiian” way of life in contrast to the urban life of neighboring Honolulu.</w:t>
      </w:r>
      <w:r w:rsidR="00BB6BA5" w:rsidRPr="00600512">
        <w:rPr>
          <w:rFonts w:ascii="Garamond" w:eastAsia="Times New Roman" w:hAnsi="Garamond" w:cs="Gill Sans"/>
          <w:sz w:val="25"/>
          <w:szCs w:val="25"/>
        </w:rPr>
        <w:t xml:space="preserve"> </w:t>
      </w:r>
      <w:r w:rsidR="00F569FB" w:rsidRPr="00600512">
        <w:rPr>
          <w:rFonts w:ascii="Garamond" w:eastAsia="Times New Roman" w:hAnsi="Garamond" w:cs="Gill Sans"/>
          <w:sz w:val="25"/>
          <w:szCs w:val="25"/>
        </w:rPr>
        <w:t>In this and other senses,</w:t>
      </w:r>
      <w:r w:rsidR="00A86593" w:rsidRPr="00600512">
        <w:rPr>
          <w:rFonts w:ascii="Garamond" w:hAnsi="Garamond"/>
          <w:sz w:val="25"/>
          <w:szCs w:val="25"/>
        </w:rPr>
        <w:t xml:space="preserve"> Wai‘anae itself, even th</w:t>
      </w:r>
      <w:r w:rsidR="00C0383D" w:rsidRPr="00600512">
        <w:rPr>
          <w:rFonts w:ascii="Garamond" w:hAnsi="Garamond"/>
          <w:sz w:val="25"/>
          <w:szCs w:val="25"/>
        </w:rPr>
        <w:t>ough it’s a coastal region of a larger</w:t>
      </w:r>
      <w:r w:rsidR="00A86593" w:rsidRPr="00600512">
        <w:rPr>
          <w:rFonts w:ascii="Garamond" w:hAnsi="Garamond"/>
          <w:sz w:val="25"/>
          <w:szCs w:val="25"/>
        </w:rPr>
        <w:t xml:space="preserve"> island, stands on its own as a</w:t>
      </w:r>
      <w:r w:rsidR="00D236D4">
        <w:rPr>
          <w:rFonts w:ascii="Garamond" w:hAnsi="Garamond"/>
          <w:sz w:val="25"/>
          <w:szCs w:val="25"/>
        </w:rPr>
        <w:t>n</w:t>
      </w:r>
      <w:r w:rsidR="00A86593" w:rsidRPr="00600512">
        <w:rPr>
          <w:rFonts w:ascii="Garamond" w:hAnsi="Garamond"/>
          <w:sz w:val="25"/>
          <w:szCs w:val="25"/>
        </w:rPr>
        <w:t xml:space="preserve"> island due to its geographic and </w:t>
      </w:r>
      <w:r w:rsidR="00A86593" w:rsidRPr="00600512">
        <w:rPr>
          <w:rFonts w:ascii="Garamond" w:hAnsi="Garamond"/>
          <w:sz w:val="25"/>
          <w:szCs w:val="25"/>
        </w:rPr>
        <w:lastRenderedPageBreak/>
        <w:t>social segregation.</w:t>
      </w:r>
      <w:r w:rsidR="00C0383D" w:rsidRPr="00600512">
        <w:rPr>
          <w:rFonts w:ascii="Garamond" w:hAnsi="Garamond"/>
          <w:sz w:val="25"/>
          <w:szCs w:val="25"/>
        </w:rPr>
        <w:t xml:space="preserve"> </w:t>
      </w:r>
      <w:r w:rsidR="00E61F89" w:rsidRPr="00600512">
        <w:rPr>
          <w:rFonts w:ascii="Garamond" w:hAnsi="Garamond"/>
          <w:sz w:val="25"/>
          <w:szCs w:val="25"/>
        </w:rPr>
        <w:t>Both natural and human-made partitions surround this space, as the coastline</w:t>
      </w:r>
      <w:r w:rsidR="00C0383D" w:rsidRPr="00600512">
        <w:rPr>
          <w:rFonts w:ascii="Garamond" w:hAnsi="Garamond"/>
          <w:sz w:val="25"/>
          <w:szCs w:val="25"/>
        </w:rPr>
        <w:t xml:space="preserve"> stretches for seventeen miles sandwiched between the Pacific Ocean and the Wai‘anae mountain range, a “majestic curtain”</w:t>
      </w:r>
      <w:r w:rsidR="00976B47" w:rsidRPr="00600512">
        <w:rPr>
          <w:rFonts w:ascii="Garamond" w:hAnsi="Garamond"/>
          <w:sz w:val="25"/>
          <w:szCs w:val="25"/>
        </w:rPr>
        <w:t xml:space="preserve"> </w:t>
      </w:r>
      <w:r w:rsidR="00D236D4">
        <w:rPr>
          <w:rFonts w:ascii="Garamond" w:hAnsi="Garamond"/>
          <w:sz w:val="25"/>
          <w:szCs w:val="25"/>
        </w:rPr>
        <w:t xml:space="preserve">that guards the region </w:t>
      </w:r>
      <w:r w:rsidR="00976B47" w:rsidRPr="00600512">
        <w:rPr>
          <w:rFonts w:ascii="Garamond" w:hAnsi="Garamond"/>
          <w:sz w:val="25"/>
          <w:szCs w:val="25"/>
        </w:rPr>
        <w:t>(</w:t>
      </w:r>
      <w:r w:rsidR="00B06207">
        <w:rPr>
          <w:rFonts w:ascii="Garamond" w:hAnsi="Garamond"/>
          <w:sz w:val="25"/>
          <w:szCs w:val="25"/>
        </w:rPr>
        <w:t>Krauss et al, 1973</w:t>
      </w:r>
      <w:r w:rsidR="00976B47" w:rsidRPr="00600512">
        <w:rPr>
          <w:rFonts w:ascii="Garamond" w:hAnsi="Garamond"/>
          <w:sz w:val="25"/>
          <w:szCs w:val="25"/>
        </w:rPr>
        <w:t>).</w:t>
      </w:r>
      <w:r w:rsidR="00C0383D" w:rsidRPr="00600512">
        <w:rPr>
          <w:rFonts w:ascii="Garamond" w:hAnsi="Garamond"/>
          <w:sz w:val="25"/>
          <w:szCs w:val="25"/>
        </w:rPr>
        <w:t xml:space="preserve"> Unless one is hiking or has access to military roads, there is only one way in and one way out: the Farrington Highway.</w:t>
      </w:r>
      <w:r w:rsidR="00E61F89" w:rsidRPr="00600512">
        <w:rPr>
          <w:rFonts w:ascii="Garamond" w:hAnsi="Garamond"/>
          <w:sz w:val="25"/>
          <w:szCs w:val="25"/>
        </w:rPr>
        <w:t xml:space="preserve"> </w:t>
      </w:r>
      <w:r w:rsidR="00A2278D" w:rsidRPr="00600512">
        <w:rPr>
          <w:rFonts w:ascii="Garamond" w:hAnsi="Garamond"/>
          <w:sz w:val="25"/>
          <w:szCs w:val="25"/>
        </w:rPr>
        <w:t>I</w:t>
      </w:r>
      <w:r w:rsidR="00A2278D" w:rsidRPr="00600512">
        <w:rPr>
          <w:rFonts w:ascii="Garamond" w:hAnsi="Garamond" w:cs="Times New Roman"/>
          <w:sz w:val="25"/>
          <w:szCs w:val="25"/>
        </w:rPr>
        <w:t>n addition to</w:t>
      </w:r>
      <w:r w:rsidR="00F87D67" w:rsidRPr="00600512">
        <w:rPr>
          <w:rFonts w:ascii="Garamond" w:hAnsi="Garamond" w:cs="Times New Roman"/>
          <w:sz w:val="25"/>
          <w:szCs w:val="25"/>
        </w:rPr>
        <w:t xml:space="preserve"> </w:t>
      </w:r>
      <w:r w:rsidR="00162E31">
        <w:rPr>
          <w:rFonts w:ascii="Garamond" w:hAnsi="Garamond" w:cs="Times New Roman"/>
          <w:sz w:val="25"/>
          <w:szCs w:val="25"/>
        </w:rPr>
        <w:t>two</w:t>
      </w:r>
      <w:r w:rsidR="00F87D67" w:rsidRPr="00600512">
        <w:rPr>
          <w:rFonts w:ascii="Garamond" w:hAnsi="Garamond" w:cs="Times New Roman"/>
          <w:sz w:val="25"/>
          <w:szCs w:val="25"/>
        </w:rPr>
        <w:t xml:space="preserve"> major</w:t>
      </w:r>
      <w:r w:rsidR="00A2278D" w:rsidRPr="00600512">
        <w:rPr>
          <w:rFonts w:ascii="Garamond" w:hAnsi="Garamond" w:cs="Times New Roman"/>
          <w:sz w:val="25"/>
          <w:szCs w:val="25"/>
        </w:rPr>
        <w:t xml:space="preserve"> </w:t>
      </w:r>
      <w:r w:rsidR="00A2278D" w:rsidRPr="00600512">
        <w:rPr>
          <w:rFonts w:ascii="Garamond" w:hAnsi="Garamond"/>
          <w:sz w:val="25"/>
          <w:szCs w:val="25"/>
        </w:rPr>
        <w:t>military bases controlling Wai‘</w:t>
      </w:r>
      <w:r w:rsidR="00821F87" w:rsidRPr="00600512">
        <w:rPr>
          <w:rFonts w:ascii="Garamond" w:hAnsi="Garamond"/>
          <w:sz w:val="25"/>
          <w:szCs w:val="25"/>
        </w:rPr>
        <w:t>anae’s land</w:t>
      </w:r>
      <w:r w:rsidR="00A2278D" w:rsidRPr="00600512">
        <w:rPr>
          <w:rFonts w:ascii="Garamond" w:hAnsi="Garamond"/>
          <w:sz w:val="25"/>
          <w:szCs w:val="25"/>
        </w:rPr>
        <w:t>, two landfills, an oil-fired power plant, a waste treatment plant, an industrial park, unmarked dumpsites from former plantations and military bases, and numerous fast food chains define the region’s landscape</w:t>
      </w:r>
      <w:r w:rsidR="00C0383D" w:rsidRPr="00600512">
        <w:rPr>
          <w:rFonts w:ascii="Garamond" w:hAnsi="Garamond"/>
          <w:sz w:val="25"/>
          <w:szCs w:val="25"/>
        </w:rPr>
        <w:t xml:space="preserve">. According to </w:t>
      </w:r>
      <w:r w:rsidR="00825F36" w:rsidRPr="00600512">
        <w:rPr>
          <w:rFonts w:ascii="Garamond" w:hAnsi="Garamond"/>
          <w:sz w:val="25"/>
          <w:szCs w:val="25"/>
        </w:rPr>
        <w:t>lifelong</w:t>
      </w:r>
      <w:r w:rsidR="006A02C5" w:rsidRPr="00600512">
        <w:rPr>
          <w:rFonts w:ascii="Garamond" w:hAnsi="Garamond"/>
          <w:sz w:val="25"/>
          <w:szCs w:val="25"/>
        </w:rPr>
        <w:t xml:space="preserve"> resident and community leader </w:t>
      </w:r>
      <w:r w:rsidR="00C0383D" w:rsidRPr="00600512">
        <w:rPr>
          <w:rFonts w:ascii="Garamond" w:hAnsi="Garamond"/>
          <w:sz w:val="25"/>
          <w:szCs w:val="25"/>
        </w:rPr>
        <w:t xml:space="preserve">William Aila, </w:t>
      </w:r>
      <w:r w:rsidR="00A2278D" w:rsidRPr="00600512">
        <w:rPr>
          <w:rFonts w:ascii="Garamond" w:hAnsi="Garamond" w:cs="Helvetica Neue"/>
          <w:sz w:val="25"/>
          <w:szCs w:val="25"/>
        </w:rPr>
        <w:t>“Wai‘anae pays the social and environmental price for the economic viability of the rest of the island.” In this way, Wai‘anae itself acts as an axis point for the rest of Hawai‘</w:t>
      </w:r>
      <w:r w:rsidR="005A41BA" w:rsidRPr="00600512">
        <w:rPr>
          <w:rFonts w:ascii="Garamond" w:hAnsi="Garamond" w:cs="Helvetica Neue"/>
          <w:sz w:val="25"/>
          <w:szCs w:val="25"/>
        </w:rPr>
        <w:t xml:space="preserve">i, </w:t>
      </w:r>
      <w:r w:rsidR="00F87D67" w:rsidRPr="00600512">
        <w:rPr>
          <w:rFonts w:ascii="Garamond" w:hAnsi="Garamond" w:cs="Helvetica Neue"/>
          <w:sz w:val="25"/>
          <w:szCs w:val="25"/>
        </w:rPr>
        <w:t xml:space="preserve">and a particularly crucial </w:t>
      </w:r>
      <w:r w:rsidR="00D236D4">
        <w:rPr>
          <w:rFonts w:ascii="Garamond" w:hAnsi="Garamond" w:cs="Helvetica Neue"/>
          <w:sz w:val="25"/>
          <w:szCs w:val="25"/>
        </w:rPr>
        <w:t xml:space="preserve">edge, or </w:t>
      </w:r>
      <w:r w:rsidR="00CE4A1F" w:rsidRPr="00600512">
        <w:rPr>
          <w:rFonts w:ascii="Garamond" w:hAnsi="Garamond" w:cs="Helvetica Neue"/>
          <w:sz w:val="25"/>
          <w:szCs w:val="25"/>
        </w:rPr>
        <w:t>interface</w:t>
      </w:r>
      <w:r w:rsidR="005A41BA" w:rsidRPr="00600512">
        <w:rPr>
          <w:rFonts w:ascii="Garamond" w:hAnsi="Garamond" w:cs="Helvetica Neue"/>
          <w:sz w:val="25"/>
          <w:szCs w:val="25"/>
        </w:rPr>
        <w:t xml:space="preserve"> for competing claims to land and sovereignty.</w:t>
      </w:r>
    </w:p>
    <w:p w14:paraId="5524FE1C" w14:textId="3BA85DC9" w:rsidR="004F5EB7" w:rsidRPr="00600512" w:rsidRDefault="004F5EB7" w:rsidP="001F7D4B">
      <w:pPr>
        <w:spacing w:line="480" w:lineRule="auto"/>
        <w:rPr>
          <w:rFonts w:ascii="Garamond" w:hAnsi="Garamond"/>
          <w:sz w:val="25"/>
          <w:szCs w:val="25"/>
        </w:rPr>
      </w:pPr>
      <w:r w:rsidRPr="00600512">
        <w:rPr>
          <w:rFonts w:ascii="Garamond" w:hAnsi="Garamond"/>
          <w:sz w:val="25"/>
          <w:szCs w:val="25"/>
        </w:rPr>
        <w:tab/>
        <w:t>A meditation on questions of geographical scale and resistance, this book demonstrates how Hawaiian and Oceanic paradigms predicated on human-environment interconnectedness shape landscapes in the face of carceral geographies that span the world. By focusing on everyday life in a small area of Hawai‘i as a lens into a broader understanding of racemaking</w:t>
      </w:r>
      <w:r w:rsidR="00BF3936" w:rsidRPr="00600512">
        <w:rPr>
          <w:rFonts w:ascii="Garamond" w:hAnsi="Garamond"/>
          <w:sz w:val="25"/>
          <w:szCs w:val="25"/>
        </w:rPr>
        <w:t>, indigeneity,</w:t>
      </w:r>
      <w:r w:rsidRPr="00600512">
        <w:rPr>
          <w:rFonts w:ascii="Garamond" w:hAnsi="Garamond"/>
          <w:sz w:val="25"/>
          <w:szCs w:val="25"/>
        </w:rPr>
        <w:t xml:space="preserve"> and war in the Pacific, I not only reveal how the military and other state institutions engage in containment strategies in the face o</w:t>
      </w:r>
      <w:r w:rsidR="00BE3601" w:rsidRPr="00600512">
        <w:rPr>
          <w:rFonts w:ascii="Garamond" w:hAnsi="Garamond"/>
          <w:sz w:val="25"/>
          <w:szCs w:val="25"/>
        </w:rPr>
        <w:t xml:space="preserve">f powerful </w:t>
      </w:r>
      <w:r w:rsidR="00EA63DB" w:rsidRPr="00600512">
        <w:rPr>
          <w:rFonts w:ascii="Garamond" w:hAnsi="Garamond"/>
          <w:sz w:val="25"/>
          <w:szCs w:val="25"/>
        </w:rPr>
        <w:t xml:space="preserve">grassroots </w:t>
      </w:r>
      <w:r w:rsidR="00BE3601" w:rsidRPr="00600512">
        <w:rPr>
          <w:rFonts w:ascii="Garamond" w:hAnsi="Garamond"/>
          <w:sz w:val="25"/>
          <w:szCs w:val="25"/>
        </w:rPr>
        <w:t xml:space="preserve">claims to land, I </w:t>
      </w:r>
      <w:r w:rsidRPr="00600512">
        <w:rPr>
          <w:rFonts w:ascii="Garamond" w:hAnsi="Garamond"/>
          <w:sz w:val="25"/>
          <w:szCs w:val="25"/>
        </w:rPr>
        <w:t xml:space="preserve">affirm the significance of locally situated relationships to broader struggles for environmental justice. In this endeavor, I also theorize a </w:t>
      </w:r>
      <w:r w:rsidR="00A25545" w:rsidRPr="00600512">
        <w:rPr>
          <w:rFonts w:ascii="Garamond" w:hAnsi="Garamond"/>
          <w:sz w:val="25"/>
          <w:szCs w:val="25"/>
        </w:rPr>
        <w:t xml:space="preserve">locally and </w:t>
      </w:r>
      <w:r w:rsidRPr="00600512">
        <w:rPr>
          <w:rFonts w:ascii="Garamond" w:hAnsi="Garamond"/>
          <w:sz w:val="25"/>
          <w:szCs w:val="25"/>
        </w:rPr>
        <w:t>regionally oriented conception of Oceanic connection in relation to global efforts for demilitarization. A primary aim of this analysis of indigeneity, race, and</w:t>
      </w:r>
      <w:r w:rsidR="00BE3601" w:rsidRPr="00600512">
        <w:rPr>
          <w:rFonts w:ascii="Garamond" w:hAnsi="Garamond"/>
          <w:sz w:val="25"/>
          <w:szCs w:val="25"/>
        </w:rPr>
        <w:t xml:space="preserve"> military</w:t>
      </w:r>
      <w:r w:rsidRPr="00600512">
        <w:rPr>
          <w:rFonts w:ascii="Garamond" w:hAnsi="Garamond"/>
          <w:sz w:val="25"/>
          <w:szCs w:val="25"/>
        </w:rPr>
        <w:t xml:space="preserve"> occupation then is to rethink the centrality of Hawai‘i and the Pacific to global resistance movements against US warmaking endeavors.</w:t>
      </w:r>
    </w:p>
    <w:p w14:paraId="25F0D3BC" w14:textId="77777777" w:rsidR="009A705D" w:rsidRPr="00600512" w:rsidRDefault="009A705D" w:rsidP="001F7D4B">
      <w:pPr>
        <w:spacing w:line="480" w:lineRule="auto"/>
        <w:ind w:firstLine="720"/>
        <w:rPr>
          <w:rFonts w:ascii="Garamond" w:hAnsi="Garamond" w:cs="Helvetica"/>
          <w:b/>
          <w:sz w:val="25"/>
          <w:szCs w:val="25"/>
        </w:rPr>
      </w:pPr>
    </w:p>
    <w:p w14:paraId="0C09A0C4" w14:textId="414802D4" w:rsidR="00D75C3D" w:rsidRDefault="00DB4B2F" w:rsidP="00956E40">
      <w:pPr>
        <w:pStyle w:val="Body"/>
        <w:spacing w:line="480" w:lineRule="auto"/>
        <w:jc w:val="center"/>
        <w:rPr>
          <w:rFonts w:ascii="Garamond" w:hAnsi="Garamond"/>
          <w:i/>
          <w:iCs/>
          <w:sz w:val="25"/>
          <w:szCs w:val="25"/>
        </w:rPr>
      </w:pPr>
      <w:r>
        <w:rPr>
          <w:rFonts w:ascii="Garamond" w:hAnsi="Garamond"/>
          <w:i/>
          <w:iCs/>
          <w:noProof/>
          <w:sz w:val="25"/>
          <w:szCs w:val="25"/>
        </w:rPr>
        <w:lastRenderedPageBreak/>
        <w:drawing>
          <wp:inline distT="0" distB="0" distL="0" distR="0" wp14:anchorId="7189BA9B" wp14:editId="42BA1D9E">
            <wp:extent cx="3937635" cy="2950702"/>
            <wp:effectExtent l="0" t="0" r="0" b="0"/>
            <wp:docPr id="5" name="Picture 5" descr="../../Waianae%20Photos/Additional%20images/IMG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Waianae%20Photos/Additional%20images/IMG_12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9487" cy="2967077"/>
                    </a:xfrm>
                    <a:prstGeom prst="rect">
                      <a:avLst/>
                    </a:prstGeom>
                    <a:noFill/>
                    <a:ln>
                      <a:noFill/>
                    </a:ln>
                  </pic:spPr>
                </pic:pic>
              </a:graphicData>
            </a:graphic>
          </wp:inline>
        </w:drawing>
      </w:r>
    </w:p>
    <w:p w14:paraId="0CEA6E99" w14:textId="77777777" w:rsidR="001617BA" w:rsidRDefault="001617BA" w:rsidP="001F7D4B">
      <w:pPr>
        <w:pStyle w:val="Body"/>
        <w:spacing w:line="480" w:lineRule="auto"/>
        <w:rPr>
          <w:rFonts w:ascii="Garamond" w:hAnsi="Garamond"/>
          <w:b/>
          <w:iCs/>
          <w:sz w:val="25"/>
          <w:szCs w:val="25"/>
        </w:rPr>
      </w:pPr>
    </w:p>
    <w:p w14:paraId="686936DF" w14:textId="3821B82C" w:rsidR="008E77DC" w:rsidRPr="00600512" w:rsidRDefault="00D73213" w:rsidP="001F7D4B">
      <w:pPr>
        <w:pStyle w:val="Body"/>
        <w:spacing w:line="480" w:lineRule="auto"/>
        <w:rPr>
          <w:ins w:id="1" w:author="Mark Vardy" w:date="2018-01-12T14:14:00Z"/>
          <w:rFonts w:ascii="Garamond" w:hAnsi="Garamond"/>
          <w:b/>
          <w:iCs/>
          <w:sz w:val="25"/>
          <w:szCs w:val="25"/>
        </w:rPr>
      </w:pPr>
      <w:r>
        <w:rPr>
          <w:rFonts w:ascii="Garamond" w:hAnsi="Garamond"/>
          <w:b/>
          <w:iCs/>
          <w:sz w:val="25"/>
          <w:szCs w:val="25"/>
        </w:rPr>
        <w:t>Partitioning Oceania</w:t>
      </w:r>
      <w:r w:rsidR="00CC1DBB" w:rsidRPr="00600512">
        <w:rPr>
          <w:rFonts w:ascii="Garamond" w:hAnsi="Garamond"/>
          <w:b/>
          <w:iCs/>
          <w:sz w:val="25"/>
          <w:szCs w:val="25"/>
        </w:rPr>
        <w:t xml:space="preserve">: </w:t>
      </w:r>
      <w:r>
        <w:rPr>
          <w:rFonts w:ascii="Garamond" w:hAnsi="Garamond"/>
          <w:b/>
          <w:iCs/>
          <w:sz w:val="25"/>
          <w:szCs w:val="25"/>
        </w:rPr>
        <w:t xml:space="preserve">Situating Hawai‘i </w:t>
      </w:r>
      <w:r w:rsidR="00162E31">
        <w:rPr>
          <w:rFonts w:ascii="Garamond" w:hAnsi="Garamond"/>
          <w:b/>
          <w:iCs/>
          <w:sz w:val="25"/>
          <w:szCs w:val="25"/>
        </w:rPr>
        <w:t>on the Axis</w:t>
      </w:r>
      <w:r w:rsidR="00CC1DBB" w:rsidRPr="00600512">
        <w:rPr>
          <w:rFonts w:ascii="Garamond" w:hAnsi="Garamond"/>
          <w:b/>
          <w:iCs/>
          <w:sz w:val="25"/>
          <w:szCs w:val="25"/>
        </w:rPr>
        <w:t xml:space="preserve"> </w:t>
      </w:r>
    </w:p>
    <w:p w14:paraId="30B38291" w14:textId="00A34B2D" w:rsidR="009747AD" w:rsidRPr="00600512" w:rsidRDefault="00C21314" w:rsidP="001617BA">
      <w:pPr>
        <w:pStyle w:val="Body"/>
        <w:spacing w:line="480" w:lineRule="auto"/>
        <w:ind w:firstLine="720"/>
        <w:rPr>
          <w:rFonts w:ascii="Garamond" w:hAnsi="Garamond"/>
          <w:iCs/>
          <w:sz w:val="25"/>
          <w:szCs w:val="25"/>
        </w:rPr>
      </w:pPr>
      <w:r w:rsidRPr="00600512">
        <w:rPr>
          <w:rFonts w:ascii="Garamond" w:hAnsi="Garamond"/>
          <w:iCs/>
          <w:sz w:val="25"/>
          <w:szCs w:val="25"/>
        </w:rPr>
        <w:t>The partitions that structure US militarism forge a geographical resolution to global insecurity</w:t>
      </w:r>
      <w:r w:rsidR="005D77DC" w:rsidRPr="00600512">
        <w:rPr>
          <w:rFonts w:ascii="Garamond" w:hAnsi="Garamond"/>
          <w:iCs/>
          <w:sz w:val="25"/>
          <w:szCs w:val="25"/>
        </w:rPr>
        <w:t>,</w:t>
      </w:r>
      <w:r w:rsidR="00E26BDA" w:rsidRPr="00600512">
        <w:rPr>
          <w:rFonts w:ascii="Garamond" w:hAnsi="Garamond"/>
          <w:iCs/>
          <w:sz w:val="25"/>
          <w:szCs w:val="25"/>
        </w:rPr>
        <w:t xml:space="preserve"> with this resolution</w:t>
      </w:r>
      <w:r w:rsidRPr="00600512">
        <w:rPr>
          <w:rFonts w:ascii="Garamond" w:hAnsi="Garamond"/>
          <w:iCs/>
          <w:sz w:val="25"/>
          <w:szCs w:val="25"/>
        </w:rPr>
        <w:t xml:space="preserve"> enacted through the </w:t>
      </w:r>
      <w:r w:rsidR="00E05F64" w:rsidRPr="00600512">
        <w:rPr>
          <w:rFonts w:ascii="Garamond" w:hAnsi="Garamond"/>
          <w:iCs/>
          <w:sz w:val="25"/>
          <w:szCs w:val="25"/>
        </w:rPr>
        <w:t xml:space="preserve">control and </w:t>
      </w:r>
      <w:r w:rsidRPr="00600512">
        <w:rPr>
          <w:rFonts w:ascii="Garamond" w:hAnsi="Garamond"/>
          <w:iCs/>
          <w:sz w:val="25"/>
          <w:szCs w:val="25"/>
        </w:rPr>
        <w:t>denial of land, resources, and political power to</w:t>
      </w:r>
      <w:r w:rsidR="00CE5B6D">
        <w:rPr>
          <w:rFonts w:ascii="Garamond" w:hAnsi="Garamond"/>
          <w:iCs/>
          <w:sz w:val="25"/>
          <w:szCs w:val="25"/>
        </w:rPr>
        <w:t xml:space="preserve"> poor and</w:t>
      </w:r>
      <w:r w:rsidRPr="00600512">
        <w:rPr>
          <w:rFonts w:ascii="Garamond" w:hAnsi="Garamond"/>
          <w:iCs/>
          <w:sz w:val="25"/>
          <w:szCs w:val="25"/>
        </w:rPr>
        <w:t xml:space="preserve"> </w:t>
      </w:r>
      <w:r w:rsidR="00E26BDA" w:rsidRPr="00600512">
        <w:rPr>
          <w:rFonts w:ascii="Garamond" w:hAnsi="Garamond"/>
          <w:iCs/>
          <w:sz w:val="25"/>
          <w:szCs w:val="25"/>
        </w:rPr>
        <w:t xml:space="preserve">insurgent </w:t>
      </w:r>
      <w:r w:rsidRPr="00600512">
        <w:rPr>
          <w:rFonts w:ascii="Garamond" w:hAnsi="Garamond"/>
          <w:iCs/>
          <w:sz w:val="25"/>
          <w:szCs w:val="25"/>
        </w:rPr>
        <w:t>communities across the world</w:t>
      </w:r>
      <w:r w:rsidR="005D77DC" w:rsidRPr="00600512">
        <w:rPr>
          <w:rFonts w:ascii="Garamond" w:hAnsi="Garamond"/>
          <w:iCs/>
          <w:sz w:val="25"/>
          <w:szCs w:val="25"/>
        </w:rPr>
        <w:t xml:space="preserve">, </w:t>
      </w:r>
      <w:r w:rsidRPr="00600512">
        <w:rPr>
          <w:rFonts w:ascii="Garamond" w:hAnsi="Garamond"/>
          <w:iCs/>
          <w:sz w:val="25"/>
          <w:szCs w:val="25"/>
        </w:rPr>
        <w:t>including</w:t>
      </w:r>
      <w:r w:rsidR="001617BA">
        <w:rPr>
          <w:rFonts w:ascii="Garamond" w:hAnsi="Garamond"/>
          <w:iCs/>
          <w:sz w:val="25"/>
          <w:szCs w:val="25"/>
        </w:rPr>
        <w:t xml:space="preserve"> the people of</w:t>
      </w:r>
      <w:r w:rsidRPr="00600512">
        <w:rPr>
          <w:rFonts w:ascii="Garamond" w:hAnsi="Garamond"/>
          <w:iCs/>
          <w:sz w:val="25"/>
          <w:szCs w:val="25"/>
        </w:rPr>
        <w:t xml:space="preserve"> Wai‘anae</w:t>
      </w:r>
      <w:r w:rsidR="005D77DC" w:rsidRPr="00600512">
        <w:rPr>
          <w:rFonts w:ascii="Garamond" w:hAnsi="Garamond"/>
          <w:iCs/>
          <w:sz w:val="25"/>
          <w:szCs w:val="25"/>
        </w:rPr>
        <w:t xml:space="preserve"> (</w:t>
      </w:r>
      <w:r w:rsidR="00956E40">
        <w:rPr>
          <w:rFonts w:ascii="Garamond" w:hAnsi="Garamond"/>
          <w:iCs/>
          <w:sz w:val="25"/>
          <w:szCs w:val="25"/>
        </w:rPr>
        <w:t>see</w:t>
      </w:r>
      <w:r w:rsidR="005D77DC" w:rsidRPr="00600512">
        <w:rPr>
          <w:rFonts w:ascii="Garamond" w:hAnsi="Garamond"/>
          <w:iCs/>
          <w:sz w:val="25"/>
          <w:szCs w:val="25"/>
        </w:rPr>
        <w:t xml:space="preserve"> Friedman, </w:t>
      </w:r>
      <w:r w:rsidR="0060062B">
        <w:rPr>
          <w:rFonts w:ascii="Garamond" w:hAnsi="Garamond"/>
          <w:iCs/>
          <w:sz w:val="25"/>
          <w:szCs w:val="25"/>
        </w:rPr>
        <w:t>2001</w:t>
      </w:r>
      <w:r w:rsidR="00956E40">
        <w:rPr>
          <w:rFonts w:ascii="Garamond" w:hAnsi="Garamond"/>
          <w:iCs/>
          <w:sz w:val="25"/>
          <w:szCs w:val="25"/>
        </w:rPr>
        <w:t xml:space="preserve">; </w:t>
      </w:r>
      <w:r w:rsidR="005D77DC" w:rsidRPr="00600512">
        <w:rPr>
          <w:rFonts w:ascii="Garamond" w:hAnsi="Garamond"/>
          <w:iCs/>
          <w:sz w:val="25"/>
          <w:szCs w:val="25"/>
        </w:rPr>
        <w:t>Gilmore,</w:t>
      </w:r>
      <w:r w:rsidR="00956E40">
        <w:rPr>
          <w:rFonts w:ascii="Garamond" w:hAnsi="Garamond"/>
          <w:iCs/>
          <w:sz w:val="25"/>
          <w:szCs w:val="25"/>
        </w:rPr>
        <w:t xml:space="preserve"> 2007;</w:t>
      </w:r>
      <w:r w:rsidR="005D77DC" w:rsidRPr="00600512">
        <w:rPr>
          <w:rFonts w:ascii="Garamond" w:hAnsi="Garamond"/>
          <w:iCs/>
          <w:sz w:val="25"/>
          <w:szCs w:val="25"/>
        </w:rPr>
        <w:t xml:space="preserve"> Robie</w:t>
      </w:r>
      <w:r w:rsidR="00956E40">
        <w:rPr>
          <w:rFonts w:ascii="Garamond" w:hAnsi="Garamond"/>
          <w:iCs/>
          <w:sz w:val="25"/>
          <w:szCs w:val="25"/>
        </w:rPr>
        <w:t xml:space="preserve">, </w:t>
      </w:r>
      <w:r w:rsidR="0060062B">
        <w:rPr>
          <w:rFonts w:ascii="Garamond" w:hAnsi="Garamond"/>
          <w:iCs/>
          <w:sz w:val="25"/>
          <w:szCs w:val="25"/>
        </w:rPr>
        <w:t>1990</w:t>
      </w:r>
      <w:r w:rsidR="005D77DC" w:rsidRPr="00600512">
        <w:rPr>
          <w:rFonts w:ascii="Garamond" w:hAnsi="Garamond"/>
          <w:iCs/>
          <w:sz w:val="25"/>
          <w:szCs w:val="25"/>
        </w:rPr>
        <w:t>)</w:t>
      </w:r>
      <w:r w:rsidRPr="00600512">
        <w:rPr>
          <w:rFonts w:ascii="Garamond" w:hAnsi="Garamond"/>
          <w:iCs/>
          <w:sz w:val="25"/>
          <w:szCs w:val="25"/>
        </w:rPr>
        <w:t>.</w:t>
      </w:r>
      <w:r w:rsidR="009718D6" w:rsidRPr="00600512">
        <w:rPr>
          <w:rFonts w:ascii="Garamond" w:hAnsi="Garamond"/>
          <w:iCs/>
          <w:sz w:val="25"/>
          <w:szCs w:val="25"/>
        </w:rPr>
        <w:t xml:space="preserve"> The </w:t>
      </w:r>
      <w:r w:rsidR="001617BA" w:rsidRPr="00600512">
        <w:rPr>
          <w:rFonts w:ascii="Garamond" w:hAnsi="Garamond"/>
          <w:iCs/>
          <w:sz w:val="25"/>
          <w:szCs w:val="25"/>
        </w:rPr>
        <w:t>source of these insecurities is</w:t>
      </w:r>
      <w:r w:rsidR="005D77DC" w:rsidRPr="00600512">
        <w:rPr>
          <w:rFonts w:ascii="Garamond" w:hAnsi="Garamond"/>
          <w:iCs/>
          <w:sz w:val="25"/>
          <w:szCs w:val="25"/>
        </w:rPr>
        <w:t xml:space="preserve"> multifaceted; they</w:t>
      </w:r>
      <w:r w:rsidR="009718D6" w:rsidRPr="00600512">
        <w:rPr>
          <w:rFonts w:ascii="Garamond" w:hAnsi="Garamond"/>
          <w:iCs/>
          <w:sz w:val="25"/>
          <w:szCs w:val="25"/>
        </w:rPr>
        <w:t xml:space="preserve"> includ</w:t>
      </w:r>
      <w:r w:rsidR="005D77DC" w:rsidRPr="00600512">
        <w:rPr>
          <w:rFonts w:ascii="Garamond" w:hAnsi="Garamond"/>
          <w:iCs/>
          <w:sz w:val="25"/>
          <w:szCs w:val="25"/>
        </w:rPr>
        <w:t>e</w:t>
      </w:r>
      <w:r w:rsidR="009718D6" w:rsidRPr="00600512">
        <w:rPr>
          <w:rFonts w:ascii="Garamond" w:hAnsi="Garamond"/>
          <w:iCs/>
          <w:sz w:val="25"/>
          <w:szCs w:val="25"/>
        </w:rPr>
        <w:t xml:space="preserve"> geopolitical contestations, indigenous resistance,</w:t>
      </w:r>
      <w:r w:rsidR="005D77DC" w:rsidRPr="00600512">
        <w:rPr>
          <w:rFonts w:ascii="Garamond" w:hAnsi="Garamond"/>
          <w:iCs/>
          <w:sz w:val="25"/>
          <w:szCs w:val="25"/>
        </w:rPr>
        <w:t xml:space="preserve"> </w:t>
      </w:r>
      <w:r w:rsidR="003E1FF5" w:rsidRPr="00600512">
        <w:rPr>
          <w:rFonts w:ascii="Garamond" w:hAnsi="Garamond"/>
          <w:iCs/>
          <w:sz w:val="25"/>
          <w:szCs w:val="25"/>
        </w:rPr>
        <w:t xml:space="preserve">efforts to redistribute </w:t>
      </w:r>
      <w:r w:rsidR="005D77DC" w:rsidRPr="00600512">
        <w:rPr>
          <w:rFonts w:ascii="Garamond" w:hAnsi="Garamond"/>
          <w:iCs/>
          <w:sz w:val="25"/>
          <w:szCs w:val="25"/>
        </w:rPr>
        <w:t>wealth and</w:t>
      </w:r>
      <w:r w:rsidR="003E1FF5" w:rsidRPr="00600512">
        <w:rPr>
          <w:rFonts w:ascii="Garamond" w:hAnsi="Garamond"/>
          <w:iCs/>
          <w:sz w:val="25"/>
          <w:szCs w:val="25"/>
        </w:rPr>
        <w:t xml:space="preserve"> resources</w:t>
      </w:r>
      <w:r w:rsidR="009718D6" w:rsidRPr="00600512">
        <w:rPr>
          <w:rFonts w:ascii="Garamond" w:hAnsi="Garamond"/>
          <w:iCs/>
          <w:sz w:val="25"/>
          <w:szCs w:val="25"/>
        </w:rPr>
        <w:t xml:space="preserve">, and movements opposing environmental racism. </w:t>
      </w:r>
      <w:r w:rsidR="00711625" w:rsidRPr="00600512">
        <w:rPr>
          <w:rFonts w:ascii="Garamond" w:hAnsi="Garamond"/>
          <w:iCs/>
          <w:sz w:val="25"/>
          <w:szCs w:val="25"/>
        </w:rPr>
        <w:t>T</w:t>
      </w:r>
      <w:r w:rsidR="007D5B7D" w:rsidRPr="00600512">
        <w:rPr>
          <w:rFonts w:ascii="Garamond" w:hAnsi="Garamond"/>
          <w:iCs/>
          <w:sz w:val="25"/>
          <w:szCs w:val="25"/>
        </w:rPr>
        <w:t>op-down</w:t>
      </w:r>
      <w:r w:rsidR="009718D6" w:rsidRPr="00600512">
        <w:rPr>
          <w:rFonts w:ascii="Garamond" w:hAnsi="Garamond"/>
          <w:iCs/>
          <w:sz w:val="25"/>
          <w:szCs w:val="25"/>
        </w:rPr>
        <w:t xml:space="preserve"> res</w:t>
      </w:r>
      <w:r w:rsidR="00E620CD">
        <w:rPr>
          <w:rFonts w:ascii="Garamond" w:hAnsi="Garamond"/>
          <w:iCs/>
          <w:sz w:val="25"/>
          <w:szCs w:val="25"/>
        </w:rPr>
        <w:t>ponses</w:t>
      </w:r>
      <w:r w:rsidR="009718D6" w:rsidRPr="00600512">
        <w:rPr>
          <w:rFonts w:ascii="Garamond" w:hAnsi="Garamond"/>
          <w:iCs/>
          <w:sz w:val="25"/>
          <w:szCs w:val="25"/>
        </w:rPr>
        <w:t xml:space="preserve"> to thes</w:t>
      </w:r>
      <w:r w:rsidR="005D77DC" w:rsidRPr="00600512">
        <w:rPr>
          <w:rFonts w:ascii="Garamond" w:hAnsi="Garamond"/>
          <w:iCs/>
          <w:sz w:val="25"/>
          <w:szCs w:val="25"/>
        </w:rPr>
        <w:t xml:space="preserve">e problems </w:t>
      </w:r>
      <w:r w:rsidR="007D5B7D" w:rsidRPr="00600512">
        <w:rPr>
          <w:rFonts w:ascii="Garamond" w:hAnsi="Garamond"/>
          <w:iCs/>
          <w:sz w:val="25"/>
          <w:szCs w:val="25"/>
        </w:rPr>
        <w:t>primarily</w:t>
      </w:r>
      <w:r w:rsidR="005D77DC" w:rsidRPr="00600512">
        <w:rPr>
          <w:rFonts w:ascii="Garamond" w:hAnsi="Garamond"/>
          <w:iCs/>
          <w:sz w:val="25"/>
          <w:szCs w:val="25"/>
        </w:rPr>
        <w:t xml:space="preserve"> entail the </w:t>
      </w:r>
      <w:r w:rsidR="009718D6" w:rsidRPr="00600512">
        <w:rPr>
          <w:rFonts w:ascii="Garamond" w:hAnsi="Garamond"/>
          <w:iCs/>
          <w:sz w:val="25"/>
          <w:szCs w:val="25"/>
        </w:rPr>
        <w:t>fencing, dividing, and partitioning of land and people</w:t>
      </w:r>
      <w:r w:rsidR="009E6CE9" w:rsidRPr="00600512">
        <w:rPr>
          <w:rFonts w:ascii="Garamond" w:hAnsi="Garamond"/>
          <w:iCs/>
          <w:sz w:val="25"/>
          <w:szCs w:val="25"/>
        </w:rPr>
        <w:t xml:space="preserve"> to enforce order and security</w:t>
      </w:r>
      <w:r w:rsidR="009718D6" w:rsidRPr="00600512">
        <w:rPr>
          <w:rFonts w:ascii="Garamond" w:hAnsi="Garamond"/>
          <w:iCs/>
          <w:sz w:val="25"/>
          <w:szCs w:val="25"/>
        </w:rPr>
        <w:t>.</w:t>
      </w:r>
      <w:r w:rsidR="005D77DC" w:rsidRPr="00600512">
        <w:rPr>
          <w:rFonts w:ascii="Garamond" w:hAnsi="Garamond"/>
          <w:iCs/>
          <w:sz w:val="25"/>
          <w:szCs w:val="25"/>
        </w:rPr>
        <w:t xml:space="preserve"> In this context, just as state</w:t>
      </w:r>
      <w:r w:rsidR="003E1FF5" w:rsidRPr="00600512">
        <w:rPr>
          <w:rFonts w:ascii="Garamond" w:hAnsi="Garamond"/>
          <w:iCs/>
          <w:sz w:val="25"/>
          <w:szCs w:val="25"/>
        </w:rPr>
        <w:t>making</w:t>
      </w:r>
      <w:r w:rsidR="005D77DC" w:rsidRPr="00600512">
        <w:rPr>
          <w:rFonts w:ascii="Garamond" w:hAnsi="Garamond"/>
          <w:iCs/>
          <w:sz w:val="25"/>
          <w:szCs w:val="25"/>
        </w:rPr>
        <w:t xml:space="preserve"> represent</w:t>
      </w:r>
      <w:r w:rsidR="003E1FF5" w:rsidRPr="00600512">
        <w:rPr>
          <w:rFonts w:ascii="Garamond" w:hAnsi="Garamond"/>
          <w:iCs/>
          <w:sz w:val="25"/>
          <w:szCs w:val="25"/>
        </w:rPr>
        <w:t>s a</w:t>
      </w:r>
      <w:r w:rsidR="005D77DC" w:rsidRPr="00600512">
        <w:rPr>
          <w:rFonts w:ascii="Garamond" w:hAnsi="Garamond"/>
          <w:iCs/>
          <w:sz w:val="25"/>
          <w:szCs w:val="25"/>
        </w:rPr>
        <w:t xml:space="preserve"> territorial resolution</w:t>
      </w:r>
      <w:r w:rsidR="009D394D" w:rsidRPr="00600512">
        <w:rPr>
          <w:rFonts w:ascii="Garamond" w:hAnsi="Garamond"/>
          <w:iCs/>
          <w:sz w:val="25"/>
          <w:szCs w:val="25"/>
        </w:rPr>
        <w:t xml:space="preserve"> to crises of legitimacy and </w:t>
      </w:r>
      <w:r w:rsidR="005D77DC" w:rsidRPr="00600512">
        <w:rPr>
          <w:rFonts w:ascii="Garamond" w:hAnsi="Garamond"/>
          <w:iCs/>
          <w:sz w:val="25"/>
          <w:szCs w:val="25"/>
        </w:rPr>
        <w:t>monopolization of power (</w:t>
      </w:r>
      <w:r w:rsidR="00C2740D" w:rsidRPr="00600512">
        <w:rPr>
          <w:rFonts w:ascii="Garamond" w:hAnsi="Garamond"/>
          <w:iCs/>
          <w:sz w:val="25"/>
          <w:szCs w:val="25"/>
        </w:rPr>
        <w:t xml:space="preserve">Gilmore, 2002; Mann, 1988; </w:t>
      </w:r>
      <w:r w:rsidR="005D77DC" w:rsidRPr="00600512">
        <w:rPr>
          <w:rFonts w:ascii="Garamond" w:hAnsi="Garamond"/>
          <w:iCs/>
          <w:sz w:val="25"/>
          <w:szCs w:val="25"/>
        </w:rPr>
        <w:t xml:space="preserve">Tilly 1985), the partitions and bordermaking that make states possible </w:t>
      </w:r>
      <w:r w:rsidR="00711625" w:rsidRPr="00600512">
        <w:rPr>
          <w:rFonts w:ascii="Garamond" w:hAnsi="Garamond"/>
          <w:iCs/>
          <w:sz w:val="25"/>
          <w:szCs w:val="25"/>
        </w:rPr>
        <w:t xml:space="preserve">consolidate </w:t>
      </w:r>
      <w:r w:rsidR="003E1FF5" w:rsidRPr="00600512">
        <w:rPr>
          <w:rFonts w:ascii="Garamond" w:hAnsi="Garamond"/>
          <w:iCs/>
          <w:sz w:val="25"/>
          <w:szCs w:val="25"/>
        </w:rPr>
        <w:t>such</w:t>
      </w:r>
      <w:r w:rsidR="00711625" w:rsidRPr="00600512">
        <w:rPr>
          <w:rFonts w:ascii="Garamond" w:hAnsi="Garamond"/>
          <w:iCs/>
          <w:sz w:val="25"/>
          <w:szCs w:val="25"/>
        </w:rPr>
        <w:t xml:space="preserve"> efforts</w:t>
      </w:r>
      <w:r w:rsidR="009D394D" w:rsidRPr="00600512">
        <w:rPr>
          <w:rFonts w:ascii="Garamond" w:hAnsi="Garamond"/>
          <w:iCs/>
          <w:sz w:val="25"/>
          <w:szCs w:val="25"/>
        </w:rPr>
        <w:t xml:space="preserve"> spatially.</w:t>
      </w:r>
      <w:r w:rsidR="00AC5397" w:rsidRPr="00600512">
        <w:rPr>
          <w:rFonts w:ascii="Garamond" w:hAnsi="Garamond"/>
          <w:iCs/>
          <w:sz w:val="25"/>
          <w:szCs w:val="25"/>
        </w:rPr>
        <w:t xml:space="preserve"> This shapes the earth’s surface on a global scale, for example, through the production of command regions that enables the US military to operationali</w:t>
      </w:r>
      <w:r w:rsidR="000F358C" w:rsidRPr="00600512">
        <w:rPr>
          <w:rFonts w:ascii="Garamond" w:hAnsi="Garamond"/>
          <w:iCs/>
          <w:sz w:val="25"/>
          <w:szCs w:val="25"/>
        </w:rPr>
        <w:t>ze its power (</w:t>
      </w:r>
      <w:r w:rsidR="0060062B">
        <w:rPr>
          <w:rFonts w:ascii="Garamond" w:hAnsi="Garamond"/>
          <w:iCs/>
          <w:sz w:val="25"/>
          <w:szCs w:val="25"/>
        </w:rPr>
        <w:t>Cole et al, 2013</w:t>
      </w:r>
      <w:r w:rsidR="000F358C" w:rsidRPr="00600512">
        <w:rPr>
          <w:rFonts w:ascii="Garamond" w:hAnsi="Garamond"/>
          <w:iCs/>
          <w:sz w:val="25"/>
          <w:szCs w:val="25"/>
        </w:rPr>
        <w:t>)</w:t>
      </w:r>
      <w:r w:rsidR="00DB177A" w:rsidRPr="00600512">
        <w:rPr>
          <w:rFonts w:ascii="Garamond" w:hAnsi="Garamond"/>
          <w:iCs/>
          <w:sz w:val="25"/>
          <w:szCs w:val="25"/>
        </w:rPr>
        <w:t xml:space="preserve"> </w:t>
      </w:r>
      <w:r w:rsidR="00814A6E" w:rsidRPr="00600512">
        <w:rPr>
          <w:rFonts w:ascii="Garamond" w:hAnsi="Garamond"/>
          <w:iCs/>
          <w:sz w:val="25"/>
          <w:szCs w:val="25"/>
        </w:rPr>
        <w:t>while</w:t>
      </w:r>
      <w:r w:rsidR="00DB177A" w:rsidRPr="00600512">
        <w:rPr>
          <w:rFonts w:ascii="Garamond" w:hAnsi="Garamond"/>
          <w:iCs/>
          <w:sz w:val="25"/>
          <w:szCs w:val="25"/>
        </w:rPr>
        <w:t xml:space="preserve"> </w:t>
      </w:r>
      <w:r w:rsidR="003E1FF5" w:rsidRPr="00600512">
        <w:rPr>
          <w:rFonts w:ascii="Garamond" w:hAnsi="Garamond"/>
          <w:iCs/>
          <w:sz w:val="25"/>
          <w:szCs w:val="25"/>
        </w:rPr>
        <w:lastRenderedPageBreak/>
        <w:t>construct</w:t>
      </w:r>
      <w:r w:rsidR="00814A6E" w:rsidRPr="00600512">
        <w:rPr>
          <w:rFonts w:ascii="Garamond" w:hAnsi="Garamond"/>
          <w:iCs/>
          <w:sz w:val="25"/>
          <w:szCs w:val="25"/>
        </w:rPr>
        <w:t>ing</w:t>
      </w:r>
      <w:r w:rsidR="003E1FF5" w:rsidRPr="00600512">
        <w:rPr>
          <w:rFonts w:ascii="Garamond" w:hAnsi="Garamond"/>
          <w:iCs/>
          <w:sz w:val="25"/>
          <w:szCs w:val="25"/>
        </w:rPr>
        <w:t xml:space="preserve"> </w:t>
      </w:r>
      <w:r w:rsidR="00320FE8" w:rsidRPr="00600512">
        <w:rPr>
          <w:rFonts w:ascii="Garamond" w:hAnsi="Garamond"/>
          <w:iCs/>
          <w:sz w:val="25"/>
          <w:szCs w:val="25"/>
        </w:rPr>
        <w:t xml:space="preserve">local environments through </w:t>
      </w:r>
      <w:r w:rsidR="00DB177A" w:rsidRPr="00600512">
        <w:rPr>
          <w:rFonts w:ascii="Garamond" w:hAnsi="Garamond"/>
          <w:iCs/>
          <w:sz w:val="25"/>
          <w:szCs w:val="25"/>
        </w:rPr>
        <w:t>the containment</w:t>
      </w:r>
      <w:r w:rsidR="00320FE8" w:rsidRPr="00600512">
        <w:rPr>
          <w:rFonts w:ascii="Garamond" w:hAnsi="Garamond"/>
          <w:iCs/>
          <w:sz w:val="25"/>
          <w:szCs w:val="25"/>
        </w:rPr>
        <w:t xml:space="preserve"> and </w:t>
      </w:r>
      <w:r w:rsidR="00B92286" w:rsidRPr="00600512">
        <w:rPr>
          <w:rFonts w:ascii="Garamond" w:hAnsi="Garamond"/>
          <w:iCs/>
          <w:sz w:val="25"/>
          <w:szCs w:val="25"/>
        </w:rPr>
        <w:t>control</w:t>
      </w:r>
      <w:r w:rsidR="00DB177A" w:rsidRPr="00600512">
        <w:rPr>
          <w:rFonts w:ascii="Garamond" w:hAnsi="Garamond"/>
          <w:iCs/>
          <w:sz w:val="25"/>
          <w:szCs w:val="25"/>
        </w:rPr>
        <w:t xml:space="preserve"> over</w:t>
      </w:r>
      <w:r w:rsidR="00B92286" w:rsidRPr="00600512">
        <w:rPr>
          <w:rFonts w:ascii="Garamond" w:hAnsi="Garamond"/>
          <w:iCs/>
          <w:sz w:val="25"/>
          <w:szCs w:val="25"/>
        </w:rPr>
        <w:t xml:space="preserve"> access to land and natural resources.</w:t>
      </w:r>
      <w:r w:rsidR="005D77DC" w:rsidRPr="00600512">
        <w:rPr>
          <w:rFonts w:ascii="Garamond" w:hAnsi="Garamond"/>
          <w:iCs/>
          <w:sz w:val="25"/>
          <w:szCs w:val="25"/>
        </w:rPr>
        <w:t xml:space="preserve"> As such, </w:t>
      </w:r>
      <w:r w:rsidR="000D25A9" w:rsidRPr="00600512">
        <w:rPr>
          <w:rFonts w:ascii="Garamond" w:hAnsi="Garamond"/>
          <w:iCs/>
          <w:sz w:val="25"/>
          <w:szCs w:val="25"/>
        </w:rPr>
        <w:t>state power emerges through</w:t>
      </w:r>
      <w:r w:rsidR="001402F4" w:rsidRPr="00600512">
        <w:rPr>
          <w:rFonts w:ascii="Garamond" w:hAnsi="Garamond"/>
          <w:iCs/>
          <w:sz w:val="25"/>
          <w:szCs w:val="25"/>
        </w:rPr>
        <w:t xml:space="preserve"> </w:t>
      </w:r>
      <w:r w:rsidR="00234B88" w:rsidRPr="00600512">
        <w:rPr>
          <w:rFonts w:ascii="Garamond" w:hAnsi="Garamond"/>
          <w:iCs/>
          <w:sz w:val="25"/>
          <w:szCs w:val="25"/>
        </w:rPr>
        <w:t>the</w:t>
      </w:r>
      <w:r w:rsidR="000D25A9" w:rsidRPr="00600512">
        <w:rPr>
          <w:rFonts w:ascii="Garamond" w:hAnsi="Garamond"/>
          <w:iCs/>
          <w:sz w:val="25"/>
          <w:szCs w:val="25"/>
        </w:rPr>
        <w:t xml:space="preserve"> control</w:t>
      </w:r>
      <w:r w:rsidR="001402F4" w:rsidRPr="00600512">
        <w:rPr>
          <w:rFonts w:ascii="Garamond" w:hAnsi="Garamond"/>
          <w:iCs/>
          <w:sz w:val="25"/>
          <w:szCs w:val="25"/>
        </w:rPr>
        <w:t xml:space="preserve"> of broad territories</w:t>
      </w:r>
      <w:r w:rsidR="000F358C" w:rsidRPr="00600512">
        <w:rPr>
          <w:rFonts w:ascii="Garamond" w:hAnsi="Garamond"/>
          <w:iCs/>
          <w:sz w:val="25"/>
          <w:szCs w:val="25"/>
        </w:rPr>
        <w:t xml:space="preserve"> as well as local environments,</w:t>
      </w:r>
      <w:r w:rsidR="003E1FF5" w:rsidRPr="00600512">
        <w:rPr>
          <w:rFonts w:ascii="Garamond" w:hAnsi="Garamond"/>
          <w:iCs/>
          <w:sz w:val="25"/>
          <w:szCs w:val="25"/>
        </w:rPr>
        <w:t xml:space="preserve"> operationalized through partitions, and</w:t>
      </w:r>
      <w:r w:rsidR="000F358C" w:rsidRPr="00600512">
        <w:rPr>
          <w:rFonts w:ascii="Garamond" w:hAnsi="Garamond"/>
          <w:iCs/>
          <w:sz w:val="25"/>
          <w:szCs w:val="25"/>
        </w:rPr>
        <w:t xml:space="preserve"> </w:t>
      </w:r>
      <w:r w:rsidR="003D71A3" w:rsidRPr="00600512">
        <w:rPr>
          <w:rFonts w:ascii="Garamond" w:hAnsi="Garamond"/>
          <w:iCs/>
          <w:sz w:val="25"/>
          <w:szCs w:val="25"/>
        </w:rPr>
        <w:t xml:space="preserve">facilitated by the </w:t>
      </w:r>
      <w:r w:rsidR="00814A6E" w:rsidRPr="00600512">
        <w:rPr>
          <w:rFonts w:ascii="Garamond" w:hAnsi="Garamond"/>
          <w:iCs/>
          <w:sz w:val="25"/>
          <w:szCs w:val="25"/>
        </w:rPr>
        <w:t>production of threats</w:t>
      </w:r>
      <w:r w:rsidR="00365DE5" w:rsidRPr="00600512">
        <w:rPr>
          <w:rFonts w:ascii="Garamond" w:hAnsi="Garamond"/>
          <w:iCs/>
          <w:sz w:val="25"/>
          <w:szCs w:val="25"/>
        </w:rPr>
        <w:t xml:space="preserve">. </w:t>
      </w:r>
      <w:r w:rsidR="005D7625">
        <w:rPr>
          <w:rFonts w:ascii="Garamond" w:hAnsi="Garamond"/>
          <w:iCs/>
          <w:sz w:val="25"/>
          <w:szCs w:val="25"/>
        </w:rPr>
        <w:t>Such</w:t>
      </w:r>
      <w:r w:rsidR="00365DE5" w:rsidRPr="00600512">
        <w:rPr>
          <w:rFonts w:ascii="Garamond" w:hAnsi="Garamond"/>
          <w:iCs/>
          <w:sz w:val="25"/>
          <w:szCs w:val="25"/>
        </w:rPr>
        <w:t xml:space="preserve"> threat</w:t>
      </w:r>
      <w:r w:rsidR="005D7625">
        <w:rPr>
          <w:rFonts w:ascii="Garamond" w:hAnsi="Garamond"/>
          <w:iCs/>
          <w:sz w:val="25"/>
          <w:szCs w:val="25"/>
        </w:rPr>
        <w:t>s</w:t>
      </w:r>
      <w:r w:rsidR="00365DE5" w:rsidRPr="00600512">
        <w:rPr>
          <w:rFonts w:ascii="Garamond" w:hAnsi="Garamond"/>
          <w:iCs/>
          <w:sz w:val="25"/>
          <w:szCs w:val="25"/>
        </w:rPr>
        <w:t xml:space="preserve"> entail the </w:t>
      </w:r>
      <w:r w:rsidR="005D7625">
        <w:rPr>
          <w:rFonts w:ascii="Garamond" w:hAnsi="Garamond"/>
          <w:iCs/>
          <w:sz w:val="25"/>
          <w:szCs w:val="25"/>
        </w:rPr>
        <w:t>manufacturing</w:t>
      </w:r>
      <w:r w:rsidR="00365DE5" w:rsidRPr="00600512">
        <w:rPr>
          <w:rFonts w:ascii="Garamond" w:hAnsi="Garamond"/>
          <w:iCs/>
          <w:sz w:val="25"/>
          <w:szCs w:val="25"/>
        </w:rPr>
        <w:t xml:space="preserve"> of </w:t>
      </w:r>
      <w:r w:rsidR="00841FAE" w:rsidRPr="00600512">
        <w:rPr>
          <w:rFonts w:ascii="Garamond" w:hAnsi="Garamond"/>
          <w:iCs/>
          <w:sz w:val="25"/>
          <w:szCs w:val="25"/>
        </w:rPr>
        <w:t>perpetual enemies that must always be fought yet can never be vanquished</w:t>
      </w:r>
      <w:r w:rsidR="00365DE5" w:rsidRPr="00600512">
        <w:rPr>
          <w:rFonts w:ascii="Garamond" w:hAnsi="Garamond"/>
          <w:iCs/>
          <w:sz w:val="25"/>
          <w:szCs w:val="25"/>
        </w:rPr>
        <w:t>, including the “criminal,” “alien,”</w:t>
      </w:r>
      <w:r w:rsidR="00841FAE" w:rsidRPr="00600512">
        <w:rPr>
          <w:rFonts w:ascii="Garamond" w:hAnsi="Garamond"/>
          <w:iCs/>
          <w:sz w:val="25"/>
          <w:szCs w:val="25"/>
        </w:rPr>
        <w:t xml:space="preserve"> (Gilmore, 2009)</w:t>
      </w:r>
      <w:r w:rsidR="00365DE5" w:rsidRPr="00600512">
        <w:rPr>
          <w:rFonts w:ascii="Garamond" w:hAnsi="Garamond"/>
          <w:iCs/>
          <w:sz w:val="25"/>
          <w:szCs w:val="25"/>
        </w:rPr>
        <w:t xml:space="preserve">, and, in the case of Hawai‘i, </w:t>
      </w:r>
      <w:r w:rsidR="001617BA">
        <w:rPr>
          <w:rFonts w:ascii="Garamond" w:hAnsi="Garamond"/>
          <w:iCs/>
          <w:sz w:val="25"/>
          <w:szCs w:val="25"/>
        </w:rPr>
        <w:t xml:space="preserve">particularly </w:t>
      </w:r>
      <w:r w:rsidR="00365DE5" w:rsidRPr="00600512">
        <w:rPr>
          <w:rFonts w:ascii="Garamond" w:hAnsi="Garamond"/>
          <w:iCs/>
          <w:sz w:val="25"/>
          <w:szCs w:val="25"/>
        </w:rPr>
        <w:t>the “Chinese barbarian” and the unruly indigenous subject</w:t>
      </w:r>
      <w:r w:rsidR="001617BA">
        <w:rPr>
          <w:rFonts w:ascii="Garamond" w:hAnsi="Garamond"/>
          <w:iCs/>
          <w:sz w:val="25"/>
          <w:szCs w:val="25"/>
        </w:rPr>
        <w:t xml:space="preserve"> that I map in the following pages</w:t>
      </w:r>
      <w:r w:rsidR="00841FAE" w:rsidRPr="00600512">
        <w:rPr>
          <w:rFonts w:ascii="Garamond" w:hAnsi="Garamond"/>
          <w:iCs/>
          <w:sz w:val="25"/>
          <w:szCs w:val="25"/>
        </w:rPr>
        <w:t xml:space="preserve">. </w:t>
      </w:r>
      <w:r w:rsidR="00D73213">
        <w:rPr>
          <w:rFonts w:ascii="Garamond" w:hAnsi="Garamond"/>
          <w:iCs/>
          <w:sz w:val="25"/>
          <w:szCs w:val="25"/>
        </w:rPr>
        <w:t xml:space="preserve">(Note: I still need to do some more work to map this out.) </w:t>
      </w:r>
      <w:r w:rsidR="005D7625">
        <w:rPr>
          <w:rFonts w:ascii="Garamond" w:hAnsi="Garamond"/>
          <w:iCs/>
          <w:sz w:val="25"/>
          <w:szCs w:val="25"/>
        </w:rPr>
        <w:t>W</w:t>
      </w:r>
      <w:r w:rsidR="00DB177A" w:rsidRPr="00600512">
        <w:rPr>
          <w:rFonts w:ascii="Garamond" w:hAnsi="Garamond"/>
          <w:iCs/>
          <w:sz w:val="25"/>
          <w:szCs w:val="25"/>
        </w:rPr>
        <w:t xml:space="preserve">armaking and fences </w:t>
      </w:r>
      <w:r w:rsidR="009D394D" w:rsidRPr="00600512">
        <w:rPr>
          <w:rFonts w:ascii="Garamond" w:hAnsi="Garamond"/>
          <w:iCs/>
          <w:sz w:val="25"/>
          <w:szCs w:val="25"/>
        </w:rPr>
        <w:t>simultaneously produce</w:t>
      </w:r>
      <w:r w:rsidR="009E6CE9" w:rsidRPr="00600512">
        <w:rPr>
          <w:rFonts w:ascii="Garamond" w:hAnsi="Garamond"/>
          <w:iCs/>
          <w:sz w:val="25"/>
          <w:szCs w:val="25"/>
        </w:rPr>
        <w:t xml:space="preserve"> spatial and racial</w:t>
      </w:r>
      <w:r w:rsidR="009D394D" w:rsidRPr="00600512">
        <w:rPr>
          <w:rFonts w:ascii="Garamond" w:hAnsi="Garamond"/>
          <w:iCs/>
          <w:sz w:val="25"/>
          <w:szCs w:val="25"/>
        </w:rPr>
        <w:t xml:space="preserve"> divisions </w:t>
      </w:r>
      <w:r w:rsidR="00DB177A" w:rsidRPr="00600512">
        <w:rPr>
          <w:rFonts w:ascii="Garamond" w:hAnsi="Garamond"/>
          <w:iCs/>
          <w:sz w:val="25"/>
          <w:szCs w:val="25"/>
        </w:rPr>
        <w:t xml:space="preserve">while </w:t>
      </w:r>
      <w:r w:rsidR="009D394D" w:rsidRPr="00600512">
        <w:rPr>
          <w:rFonts w:ascii="Garamond" w:hAnsi="Garamond"/>
          <w:iCs/>
          <w:sz w:val="25"/>
          <w:szCs w:val="25"/>
        </w:rPr>
        <w:t>“mask</w:t>
      </w:r>
      <w:r w:rsidR="00DB177A" w:rsidRPr="00600512">
        <w:rPr>
          <w:rFonts w:ascii="Garamond" w:hAnsi="Garamond"/>
          <w:iCs/>
          <w:sz w:val="25"/>
          <w:szCs w:val="25"/>
        </w:rPr>
        <w:t>[ing]</w:t>
      </w:r>
      <w:r w:rsidR="009D394D" w:rsidRPr="00600512">
        <w:rPr>
          <w:rFonts w:ascii="Garamond" w:hAnsi="Garamond"/>
          <w:iCs/>
          <w:sz w:val="25"/>
          <w:szCs w:val="25"/>
        </w:rPr>
        <w:t xml:space="preserve"> the ruptures”</w:t>
      </w:r>
      <w:r w:rsidR="00DB177A" w:rsidRPr="00600512">
        <w:rPr>
          <w:rFonts w:ascii="Garamond" w:hAnsi="Garamond"/>
          <w:iCs/>
          <w:sz w:val="25"/>
          <w:szCs w:val="25"/>
        </w:rPr>
        <w:t xml:space="preserve"> that </w:t>
      </w:r>
      <w:r w:rsidR="00365DE5" w:rsidRPr="00600512">
        <w:rPr>
          <w:rFonts w:ascii="Garamond" w:hAnsi="Garamond"/>
          <w:iCs/>
          <w:sz w:val="25"/>
          <w:szCs w:val="25"/>
        </w:rPr>
        <w:t>statemaking and warmaking</w:t>
      </w:r>
      <w:r w:rsidR="00DB177A" w:rsidRPr="00600512">
        <w:rPr>
          <w:rFonts w:ascii="Garamond" w:hAnsi="Garamond"/>
          <w:iCs/>
          <w:sz w:val="25"/>
          <w:szCs w:val="25"/>
        </w:rPr>
        <w:t xml:space="preserve"> have produced (Teaiwa, </w:t>
      </w:r>
      <w:r w:rsidR="002A14C5">
        <w:rPr>
          <w:rFonts w:ascii="Garamond" w:hAnsi="Garamond"/>
          <w:iCs/>
          <w:sz w:val="25"/>
          <w:szCs w:val="25"/>
        </w:rPr>
        <w:t>2010</w:t>
      </w:r>
      <w:r w:rsidR="00DB177A" w:rsidRPr="00600512">
        <w:rPr>
          <w:rFonts w:ascii="Garamond" w:hAnsi="Garamond"/>
          <w:iCs/>
          <w:sz w:val="25"/>
          <w:szCs w:val="25"/>
        </w:rPr>
        <w:t>).</w:t>
      </w:r>
      <w:r w:rsidR="009747AD" w:rsidRPr="00600512">
        <w:rPr>
          <w:rFonts w:ascii="Garamond" w:hAnsi="Garamond"/>
          <w:iCs/>
          <w:sz w:val="25"/>
          <w:szCs w:val="25"/>
        </w:rPr>
        <w:t xml:space="preserve">  </w:t>
      </w:r>
    </w:p>
    <w:p w14:paraId="5010F75E" w14:textId="6DB8FB32" w:rsidR="007773BD" w:rsidRPr="00600512" w:rsidRDefault="000259BB" w:rsidP="009D3CEA">
      <w:pPr>
        <w:pStyle w:val="p1"/>
        <w:spacing w:line="480" w:lineRule="auto"/>
        <w:ind w:firstLine="720"/>
        <w:rPr>
          <w:rFonts w:ascii="Garamond" w:hAnsi="Garamond"/>
          <w:iCs/>
          <w:color w:val="000000" w:themeColor="text1"/>
          <w:sz w:val="25"/>
          <w:szCs w:val="25"/>
        </w:rPr>
      </w:pPr>
      <w:r w:rsidRPr="00600512">
        <w:rPr>
          <w:rFonts w:ascii="Garamond" w:hAnsi="Garamond"/>
          <w:iCs/>
          <w:color w:val="000000" w:themeColor="text1"/>
          <w:sz w:val="25"/>
          <w:szCs w:val="25"/>
        </w:rPr>
        <w:t>First and foremost, militarization map</w:t>
      </w:r>
      <w:r w:rsidR="00402F6C" w:rsidRPr="00600512">
        <w:rPr>
          <w:rFonts w:ascii="Garamond" w:hAnsi="Garamond"/>
          <w:iCs/>
          <w:color w:val="000000" w:themeColor="text1"/>
          <w:sz w:val="25"/>
          <w:szCs w:val="25"/>
        </w:rPr>
        <w:t>s</w:t>
      </w:r>
      <w:r w:rsidRPr="00600512">
        <w:rPr>
          <w:rFonts w:ascii="Garamond" w:hAnsi="Garamond"/>
          <w:iCs/>
          <w:color w:val="000000" w:themeColor="text1"/>
          <w:sz w:val="25"/>
          <w:szCs w:val="25"/>
        </w:rPr>
        <w:t xml:space="preserve"> and </w:t>
      </w:r>
      <w:r w:rsidR="00CE3CFB" w:rsidRPr="00600512">
        <w:rPr>
          <w:rFonts w:ascii="Garamond" w:hAnsi="Garamond"/>
          <w:iCs/>
          <w:color w:val="000000" w:themeColor="text1"/>
          <w:sz w:val="25"/>
          <w:szCs w:val="25"/>
        </w:rPr>
        <w:t>divid</w:t>
      </w:r>
      <w:r w:rsidR="00402F6C" w:rsidRPr="00600512">
        <w:rPr>
          <w:rFonts w:ascii="Garamond" w:hAnsi="Garamond"/>
          <w:iCs/>
          <w:color w:val="000000" w:themeColor="text1"/>
          <w:sz w:val="25"/>
          <w:szCs w:val="25"/>
        </w:rPr>
        <w:t>es</w:t>
      </w:r>
      <w:r w:rsidR="00CE3CFB" w:rsidRPr="00600512">
        <w:rPr>
          <w:rFonts w:ascii="Garamond" w:hAnsi="Garamond"/>
          <w:iCs/>
          <w:color w:val="000000" w:themeColor="text1"/>
          <w:sz w:val="25"/>
          <w:szCs w:val="25"/>
        </w:rPr>
        <w:t xml:space="preserve"> </w:t>
      </w:r>
      <w:r w:rsidR="00781E7A" w:rsidRPr="00600512">
        <w:rPr>
          <w:rFonts w:ascii="Garamond" w:hAnsi="Garamond"/>
          <w:iCs/>
          <w:color w:val="000000" w:themeColor="text1"/>
          <w:sz w:val="25"/>
          <w:szCs w:val="25"/>
        </w:rPr>
        <w:t xml:space="preserve">land and territory </w:t>
      </w:r>
      <w:r w:rsidR="000D74DD" w:rsidRPr="00600512">
        <w:rPr>
          <w:rFonts w:ascii="Garamond" w:hAnsi="Garamond"/>
          <w:iCs/>
          <w:color w:val="000000" w:themeColor="text1"/>
          <w:sz w:val="25"/>
          <w:szCs w:val="25"/>
        </w:rPr>
        <w:t xml:space="preserve">to </w:t>
      </w:r>
      <w:r w:rsidR="005D7625">
        <w:rPr>
          <w:rFonts w:ascii="Garamond" w:hAnsi="Garamond"/>
          <w:iCs/>
          <w:color w:val="000000" w:themeColor="text1"/>
          <w:sz w:val="25"/>
          <w:szCs w:val="25"/>
        </w:rPr>
        <w:t>advance</w:t>
      </w:r>
      <w:r w:rsidR="000D74DD" w:rsidRPr="00600512">
        <w:rPr>
          <w:rFonts w:ascii="Garamond" w:hAnsi="Garamond"/>
          <w:iCs/>
          <w:color w:val="000000" w:themeColor="text1"/>
          <w:sz w:val="25"/>
          <w:szCs w:val="25"/>
        </w:rPr>
        <w:t xml:space="preserve"> </w:t>
      </w:r>
      <w:r w:rsidR="00CE3CFB" w:rsidRPr="00600512">
        <w:rPr>
          <w:rFonts w:ascii="Garamond" w:hAnsi="Garamond"/>
          <w:iCs/>
          <w:color w:val="000000" w:themeColor="text1"/>
          <w:sz w:val="25"/>
          <w:szCs w:val="25"/>
        </w:rPr>
        <w:t>rule over</w:t>
      </w:r>
      <w:r w:rsidR="0056747F" w:rsidRPr="00600512">
        <w:rPr>
          <w:rFonts w:ascii="Garamond" w:hAnsi="Garamond"/>
          <w:iCs/>
          <w:color w:val="000000" w:themeColor="text1"/>
          <w:sz w:val="25"/>
          <w:szCs w:val="25"/>
        </w:rPr>
        <w:t xml:space="preserve"> multiple scales, </w:t>
      </w:r>
      <w:r w:rsidRPr="00600512">
        <w:rPr>
          <w:rFonts w:ascii="Garamond" w:hAnsi="Garamond"/>
          <w:iCs/>
          <w:color w:val="000000" w:themeColor="text1"/>
          <w:sz w:val="25"/>
          <w:szCs w:val="25"/>
        </w:rPr>
        <w:t xml:space="preserve">including the local, regional, and </w:t>
      </w:r>
      <w:r w:rsidR="0056747F" w:rsidRPr="00600512">
        <w:rPr>
          <w:rFonts w:ascii="Garamond" w:hAnsi="Garamond"/>
          <w:iCs/>
          <w:color w:val="000000" w:themeColor="text1"/>
          <w:sz w:val="25"/>
          <w:szCs w:val="25"/>
        </w:rPr>
        <w:t xml:space="preserve">global </w:t>
      </w:r>
      <w:r w:rsidR="00441CC7" w:rsidRPr="0060062B">
        <w:rPr>
          <w:rFonts w:ascii="Garamond" w:hAnsi="Garamond"/>
          <w:iCs/>
          <w:color w:val="000000" w:themeColor="text1"/>
          <w:sz w:val="25"/>
          <w:szCs w:val="25"/>
        </w:rPr>
        <w:fldChar w:fldCharType="begin"/>
      </w:r>
      <w:r w:rsidR="0056747F" w:rsidRPr="0060062B">
        <w:rPr>
          <w:rFonts w:ascii="Garamond" w:hAnsi="Garamond"/>
          <w:iCs/>
          <w:color w:val="000000" w:themeColor="text1"/>
          <w:sz w:val="25"/>
          <w:szCs w:val="25"/>
        </w:rPr>
        <w:instrText xml:space="preserve"> ADDIN EN.CITE &lt;EndNote&gt;&lt;Cite&gt;&lt;Author&gt;Elden&lt;/Author&gt;&lt;Year&gt;2010&lt;/Year&gt;&lt;RecNum&gt;337&lt;/RecNum&gt;&lt;DisplayText&gt;(Elden, 2010)&lt;/DisplayText&gt;&lt;record&gt;&lt;rec-number&gt;337&lt;/rec-number&gt;&lt;foreign-keys&gt;&lt;key app="EN" db-id="sfvdda9pgdex9neze5cpd0dbdzrfaez9wttf" timestamp="1454530655"&gt;337&lt;/key&gt;&lt;/foreign-keys&gt;&lt;ref-type name="Journal Article"&gt;17&lt;/ref-type&gt;&lt;contributors&gt;&lt;authors&gt;&lt;author&gt;Elden, S.&lt;/author&gt;&lt;/authors&gt;&lt;/contributors&gt;&lt;titles&gt;&lt;title&gt;Land, terrain, territory&lt;/title&gt;&lt;secondary-title&gt;Progress in Human Geography&lt;/secondary-title&gt;&lt;/titles&gt;&lt;periodical&gt;&lt;full-title&gt;Progress in Human Geography&lt;/full-title&gt;&lt;/periodical&gt;&lt;pages&gt;799-817&lt;/pages&gt;&lt;volume&gt;34&lt;/volume&gt;&lt;number&gt;6&lt;/number&gt;&lt;dates&gt;&lt;year&gt;2010&lt;/year&gt;&lt;pub-dates&gt;&lt;date&gt;Dec&lt;/date&gt;&lt;/pub-dates&gt;&lt;/dates&gt;&lt;isbn&gt;0309-1325&lt;/isbn&gt;&lt;accession-num&gt;WOS:000285203700005&lt;/accession-num&gt;&lt;urls&gt;&lt;related-urls&gt;&lt;url&gt;&amp;lt;Go to ISI&amp;gt;://WOS:000285203700005&lt;/url&gt;&lt;/related-urls&gt;&lt;/urls&gt;&lt;electronic-resource-num&gt;10.1177/0309132510362603&lt;/electronic-resource-num&gt;&lt;/record&gt;&lt;/Cite&gt;&lt;/EndNote&gt;</w:instrText>
      </w:r>
      <w:r w:rsidR="00441CC7" w:rsidRPr="0060062B">
        <w:rPr>
          <w:rFonts w:ascii="Garamond" w:hAnsi="Garamond"/>
          <w:iCs/>
          <w:color w:val="000000" w:themeColor="text1"/>
          <w:sz w:val="25"/>
          <w:szCs w:val="25"/>
        </w:rPr>
        <w:fldChar w:fldCharType="separate"/>
      </w:r>
      <w:r w:rsidR="002A14C5" w:rsidRPr="0060062B">
        <w:rPr>
          <w:rFonts w:ascii="Garamond" w:hAnsi="Garamond"/>
          <w:iCs/>
          <w:noProof/>
          <w:color w:val="000000" w:themeColor="text1"/>
          <w:sz w:val="25"/>
          <w:szCs w:val="25"/>
        </w:rPr>
        <w:t>(Elden, 2010</w:t>
      </w:r>
      <w:r w:rsidR="0056747F" w:rsidRPr="0060062B">
        <w:rPr>
          <w:rFonts w:ascii="Garamond" w:hAnsi="Garamond"/>
          <w:iCs/>
          <w:noProof/>
          <w:color w:val="000000" w:themeColor="text1"/>
          <w:sz w:val="25"/>
          <w:szCs w:val="25"/>
        </w:rPr>
        <w:t>)</w:t>
      </w:r>
      <w:r w:rsidR="00441CC7" w:rsidRPr="0060062B">
        <w:rPr>
          <w:rFonts w:ascii="Garamond" w:hAnsi="Garamond"/>
          <w:iCs/>
          <w:color w:val="000000" w:themeColor="text1"/>
          <w:sz w:val="25"/>
          <w:szCs w:val="25"/>
        </w:rPr>
        <w:fldChar w:fldCharType="end"/>
      </w:r>
      <w:r w:rsidR="0056747F" w:rsidRPr="0060062B">
        <w:rPr>
          <w:rFonts w:ascii="Garamond" w:hAnsi="Garamond"/>
          <w:iCs/>
          <w:color w:val="000000" w:themeColor="text1"/>
          <w:sz w:val="25"/>
          <w:szCs w:val="25"/>
        </w:rPr>
        <w:t>.</w:t>
      </w:r>
      <w:r w:rsidR="0056747F" w:rsidRPr="00600512">
        <w:rPr>
          <w:rFonts w:ascii="Garamond" w:hAnsi="Garamond"/>
          <w:iCs/>
          <w:color w:val="000000" w:themeColor="text1"/>
          <w:sz w:val="25"/>
          <w:szCs w:val="25"/>
        </w:rPr>
        <w:t xml:space="preserve"> </w:t>
      </w:r>
      <w:r w:rsidR="00CE64FE" w:rsidRPr="00600512">
        <w:rPr>
          <w:rFonts w:ascii="Garamond" w:hAnsi="Garamond"/>
          <w:iCs/>
          <w:color w:val="000000" w:themeColor="text1"/>
          <w:sz w:val="25"/>
          <w:szCs w:val="25"/>
        </w:rPr>
        <w:t>Oceans, expanding over 80% of the planet, and islands as connecting hubs</w:t>
      </w:r>
      <w:r w:rsidR="001617BA">
        <w:rPr>
          <w:rFonts w:ascii="Garamond" w:hAnsi="Garamond"/>
          <w:iCs/>
          <w:color w:val="000000" w:themeColor="text1"/>
          <w:sz w:val="25"/>
          <w:szCs w:val="25"/>
        </w:rPr>
        <w:t xml:space="preserve"> amongst these vast areas</w:t>
      </w:r>
      <w:r w:rsidR="006D368D" w:rsidRPr="00600512">
        <w:rPr>
          <w:rFonts w:ascii="Garamond" w:hAnsi="Garamond"/>
          <w:iCs/>
          <w:color w:val="000000" w:themeColor="text1"/>
          <w:sz w:val="25"/>
          <w:szCs w:val="25"/>
        </w:rPr>
        <w:t xml:space="preserve"> </w:t>
      </w:r>
      <w:r w:rsidR="006D368D" w:rsidRPr="00600512">
        <w:rPr>
          <w:rFonts w:ascii="Garamond" w:eastAsia="Times New Roman" w:hAnsi="Garamond"/>
          <w:color w:val="000000" w:themeColor="text1"/>
          <w:sz w:val="25"/>
          <w:szCs w:val="25"/>
        </w:rPr>
        <w:t>offer important strategic military functions for empires such as the United States, enabling expansive territorial control through island bases since the turn of the twentieth century</w:t>
      </w:r>
      <w:r w:rsidR="00F65628" w:rsidRPr="00600512">
        <w:rPr>
          <w:rFonts w:ascii="Garamond" w:eastAsia="Times New Roman" w:hAnsi="Garamond"/>
          <w:color w:val="000000" w:themeColor="text1"/>
          <w:sz w:val="25"/>
          <w:szCs w:val="25"/>
        </w:rPr>
        <w:t xml:space="preserve"> (Lipman, </w:t>
      </w:r>
      <w:r w:rsidR="002A14C5">
        <w:rPr>
          <w:rFonts w:ascii="Garamond" w:eastAsia="Times New Roman" w:hAnsi="Garamond"/>
          <w:color w:val="000000" w:themeColor="text1"/>
          <w:sz w:val="25"/>
          <w:szCs w:val="25"/>
        </w:rPr>
        <w:t xml:space="preserve">2008; </w:t>
      </w:r>
      <w:r w:rsidR="00F65628" w:rsidRPr="00600512">
        <w:rPr>
          <w:rFonts w:ascii="Garamond" w:eastAsia="Times New Roman" w:hAnsi="Garamond"/>
          <w:color w:val="000000" w:themeColor="text1"/>
          <w:sz w:val="25"/>
          <w:szCs w:val="25"/>
        </w:rPr>
        <w:t>Vine</w:t>
      </w:r>
      <w:r w:rsidR="002A14C5">
        <w:rPr>
          <w:rFonts w:ascii="Garamond" w:eastAsia="Times New Roman" w:hAnsi="Garamond"/>
          <w:color w:val="000000" w:themeColor="text1"/>
          <w:sz w:val="25"/>
          <w:szCs w:val="25"/>
        </w:rPr>
        <w:t>, 2009</w:t>
      </w:r>
      <w:r w:rsidR="00F65628" w:rsidRPr="00600512">
        <w:rPr>
          <w:rFonts w:ascii="Garamond" w:eastAsia="Times New Roman" w:hAnsi="Garamond"/>
          <w:color w:val="000000" w:themeColor="text1"/>
          <w:sz w:val="25"/>
          <w:szCs w:val="25"/>
        </w:rPr>
        <w:t>)</w:t>
      </w:r>
      <w:r w:rsidR="006D368D" w:rsidRPr="00600512">
        <w:rPr>
          <w:rFonts w:ascii="Garamond" w:eastAsia="Times New Roman" w:hAnsi="Garamond"/>
          <w:color w:val="000000" w:themeColor="text1"/>
          <w:sz w:val="25"/>
          <w:szCs w:val="25"/>
        </w:rPr>
        <w:t>.</w:t>
      </w:r>
      <w:r w:rsidR="009D3CEA" w:rsidRPr="00600512">
        <w:rPr>
          <w:rFonts w:ascii="Garamond" w:hAnsi="Garamond"/>
          <w:color w:val="000000" w:themeColor="text1"/>
          <w:sz w:val="25"/>
          <w:szCs w:val="25"/>
        </w:rPr>
        <w:t xml:space="preserve"> </w:t>
      </w:r>
      <w:r w:rsidR="00E1643A" w:rsidRPr="00600512">
        <w:rPr>
          <w:rFonts w:ascii="Garamond" w:eastAsia="Times New Roman" w:hAnsi="Garamond"/>
          <w:color w:val="000000" w:themeColor="text1"/>
          <w:sz w:val="25"/>
          <w:szCs w:val="25"/>
        </w:rPr>
        <w:t xml:space="preserve">The Pacific Ocean in particular, covering over a third of the earth’s surface, </w:t>
      </w:r>
      <w:r w:rsidR="005D7625">
        <w:rPr>
          <w:rFonts w:ascii="Garamond" w:eastAsia="Times New Roman" w:hAnsi="Garamond"/>
          <w:color w:val="000000" w:themeColor="text1"/>
          <w:sz w:val="25"/>
          <w:szCs w:val="25"/>
        </w:rPr>
        <w:t>provide</w:t>
      </w:r>
      <w:r w:rsidR="00995BF7">
        <w:rPr>
          <w:rFonts w:ascii="Garamond" w:eastAsia="Times New Roman" w:hAnsi="Garamond"/>
          <w:color w:val="000000" w:themeColor="text1"/>
          <w:sz w:val="25"/>
          <w:szCs w:val="25"/>
        </w:rPr>
        <w:t>s</w:t>
      </w:r>
      <w:r w:rsidR="00E1643A" w:rsidRPr="00600512">
        <w:rPr>
          <w:rFonts w:ascii="Garamond" w:eastAsia="Times New Roman" w:hAnsi="Garamond"/>
          <w:color w:val="000000" w:themeColor="text1"/>
          <w:sz w:val="25"/>
          <w:szCs w:val="25"/>
        </w:rPr>
        <w:t xml:space="preserve"> a “gateway” to Asia</w:t>
      </w:r>
      <w:r w:rsidR="00995BF7">
        <w:rPr>
          <w:rFonts w:ascii="Garamond" w:eastAsia="Times New Roman" w:hAnsi="Garamond"/>
          <w:color w:val="000000" w:themeColor="text1"/>
          <w:sz w:val="25"/>
          <w:szCs w:val="25"/>
        </w:rPr>
        <w:t xml:space="preserve"> through its islands</w:t>
      </w:r>
      <w:r w:rsidR="00E1643A" w:rsidRPr="00600512">
        <w:rPr>
          <w:rFonts w:ascii="Garamond" w:eastAsia="Times New Roman" w:hAnsi="Garamond"/>
          <w:color w:val="000000" w:themeColor="text1"/>
          <w:sz w:val="25"/>
          <w:szCs w:val="25"/>
        </w:rPr>
        <w:t xml:space="preserve">. </w:t>
      </w:r>
      <w:r w:rsidR="00995BF7">
        <w:rPr>
          <w:rFonts w:ascii="Garamond" w:eastAsia="Times New Roman" w:hAnsi="Garamond"/>
          <w:color w:val="000000" w:themeColor="text1"/>
          <w:sz w:val="25"/>
          <w:szCs w:val="25"/>
        </w:rPr>
        <w:t>Here t</w:t>
      </w:r>
      <w:r w:rsidR="00E1643A" w:rsidRPr="00600512">
        <w:rPr>
          <w:rFonts w:ascii="Garamond" w:eastAsia="Times New Roman" w:hAnsi="Garamond"/>
          <w:color w:val="000000" w:themeColor="text1"/>
          <w:sz w:val="25"/>
          <w:szCs w:val="25"/>
        </w:rPr>
        <w:t xml:space="preserve">he construction and production of </w:t>
      </w:r>
      <w:r w:rsidR="001617BA">
        <w:rPr>
          <w:rFonts w:ascii="Garamond" w:eastAsia="Times New Roman" w:hAnsi="Garamond"/>
          <w:color w:val="000000" w:themeColor="text1"/>
          <w:sz w:val="25"/>
          <w:szCs w:val="25"/>
        </w:rPr>
        <w:t>ocean</w:t>
      </w:r>
      <w:r w:rsidR="00E1643A" w:rsidRPr="00600512">
        <w:rPr>
          <w:rFonts w:ascii="Garamond" w:eastAsia="Times New Roman" w:hAnsi="Garamond"/>
          <w:color w:val="000000" w:themeColor="text1"/>
          <w:sz w:val="25"/>
          <w:szCs w:val="25"/>
        </w:rPr>
        <w:t xml:space="preserve"> spaces serve the strategic interest of the US military</w:t>
      </w:r>
      <w:r w:rsidR="006976FA" w:rsidRPr="00600512">
        <w:rPr>
          <w:rFonts w:ascii="Garamond" w:eastAsia="Times New Roman" w:hAnsi="Garamond"/>
          <w:color w:val="000000" w:themeColor="text1"/>
          <w:sz w:val="25"/>
          <w:szCs w:val="25"/>
        </w:rPr>
        <w:t xml:space="preserve">, </w:t>
      </w:r>
      <w:r w:rsidR="00F65628" w:rsidRPr="00600512">
        <w:rPr>
          <w:rFonts w:ascii="Garamond" w:eastAsia="Times New Roman" w:hAnsi="Garamond"/>
          <w:color w:val="000000" w:themeColor="text1"/>
          <w:sz w:val="25"/>
          <w:szCs w:val="25"/>
        </w:rPr>
        <w:t>shape</w:t>
      </w:r>
      <w:r w:rsidR="006976FA" w:rsidRPr="00600512">
        <w:rPr>
          <w:rFonts w:ascii="Garamond" w:eastAsia="Times New Roman" w:hAnsi="Garamond"/>
          <w:color w:val="000000" w:themeColor="text1"/>
          <w:sz w:val="25"/>
          <w:szCs w:val="25"/>
        </w:rPr>
        <w:t>shift</w:t>
      </w:r>
      <w:r w:rsidR="005D7625">
        <w:rPr>
          <w:rFonts w:ascii="Garamond" w:eastAsia="Times New Roman" w:hAnsi="Garamond"/>
          <w:color w:val="000000" w:themeColor="text1"/>
          <w:sz w:val="25"/>
          <w:szCs w:val="25"/>
        </w:rPr>
        <w:t>ing</w:t>
      </w:r>
      <w:r w:rsidR="006976FA" w:rsidRPr="00600512">
        <w:rPr>
          <w:rFonts w:ascii="Garamond" w:eastAsia="Times New Roman" w:hAnsi="Garamond"/>
          <w:color w:val="000000" w:themeColor="text1"/>
          <w:sz w:val="25"/>
          <w:szCs w:val="25"/>
        </w:rPr>
        <w:t xml:space="preserve"> according to changing geopolitical conditions </w:t>
      </w:r>
      <w:r w:rsidR="00814A6E" w:rsidRPr="00600512">
        <w:rPr>
          <w:rFonts w:ascii="Garamond" w:eastAsia="Times New Roman" w:hAnsi="Garamond"/>
          <w:color w:val="000000" w:themeColor="text1"/>
          <w:sz w:val="25"/>
          <w:szCs w:val="25"/>
        </w:rPr>
        <w:t>as well as</w:t>
      </w:r>
      <w:r w:rsidR="006976FA" w:rsidRPr="00600512">
        <w:rPr>
          <w:rFonts w:ascii="Garamond" w:eastAsia="Times New Roman" w:hAnsi="Garamond"/>
          <w:color w:val="000000" w:themeColor="text1"/>
          <w:sz w:val="25"/>
          <w:szCs w:val="25"/>
        </w:rPr>
        <w:t xml:space="preserve"> political rivalries within the military itself</w:t>
      </w:r>
      <w:r w:rsidR="00F65628" w:rsidRPr="00600512">
        <w:rPr>
          <w:rFonts w:ascii="Garamond" w:eastAsia="Times New Roman" w:hAnsi="Garamond"/>
          <w:color w:val="000000" w:themeColor="text1"/>
          <w:sz w:val="25"/>
          <w:szCs w:val="25"/>
        </w:rPr>
        <w:t xml:space="preserve"> (</w:t>
      </w:r>
      <w:r w:rsidR="0060062B">
        <w:rPr>
          <w:rFonts w:ascii="Garamond" w:eastAsia="Times New Roman" w:hAnsi="Garamond"/>
          <w:color w:val="000000" w:themeColor="text1"/>
          <w:sz w:val="25"/>
          <w:szCs w:val="25"/>
        </w:rPr>
        <w:t>Cole et al, 2013</w:t>
      </w:r>
      <w:r w:rsidR="00F65628" w:rsidRPr="00600512">
        <w:rPr>
          <w:rFonts w:ascii="Garamond" w:eastAsia="Times New Roman" w:hAnsi="Garamond"/>
          <w:color w:val="000000" w:themeColor="text1"/>
          <w:sz w:val="25"/>
          <w:szCs w:val="25"/>
        </w:rPr>
        <w:t>)</w:t>
      </w:r>
      <w:r w:rsidR="006976FA" w:rsidRPr="00600512">
        <w:rPr>
          <w:rFonts w:ascii="Garamond" w:eastAsia="Times New Roman" w:hAnsi="Garamond"/>
          <w:color w:val="000000" w:themeColor="text1"/>
          <w:sz w:val="25"/>
          <w:szCs w:val="25"/>
        </w:rPr>
        <w:t xml:space="preserve">. </w:t>
      </w:r>
      <w:r w:rsidR="005D7625">
        <w:rPr>
          <w:rFonts w:ascii="Garamond" w:eastAsia="Times New Roman" w:hAnsi="Garamond"/>
          <w:color w:val="000000" w:themeColor="text1"/>
          <w:sz w:val="25"/>
          <w:szCs w:val="25"/>
        </w:rPr>
        <w:t>G</w:t>
      </w:r>
      <w:r w:rsidR="006976FA" w:rsidRPr="00600512">
        <w:rPr>
          <w:rFonts w:ascii="Garamond" w:eastAsia="Times New Roman" w:hAnsi="Garamond"/>
          <w:color w:val="000000" w:themeColor="text1"/>
          <w:sz w:val="25"/>
          <w:szCs w:val="25"/>
        </w:rPr>
        <w:t>lobal geographies are not fixed—like islands, they “</w:t>
      </w:r>
      <w:r w:rsidR="007773BD" w:rsidRPr="00600512">
        <w:rPr>
          <w:rFonts w:ascii="Garamond" w:eastAsia="Times New Roman" w:hAnsi="Garamond"/>
          <w:color w:val="000000" w:themeColor="text1"/>
          <w:sz w:val="25"/>
          <w:szCs w:val="25"/>
        </w:rPr>
        <w:t>are in flux: moving, changing, configuring, and reconfiguring.</w:t>
      </w:r>
      <w:r w:rsidR="006976FA" w:rsidRPr="00600512">
        <w:rPr>
          <w:rFonts w:ascii="Garamond" w:eastAsia="Times New Roman" w:hAnsi="Garamond"/>
          <w:color w:val="000000" w:themeColor="text1"/>
          <w:sz w:val="25"/>
          <w:szCs w:val="25"/>
        </w:rPr>
        <w:t>”</w:t>
      </w:r>
      <w:r w:rsidR="007773BD" w:rsidRPr="00600512">
        <w:rPr>
          <w:rFonts w:ascii="Garamond" w:eastAsia="Times New Roman" w:hAnsi="Garamond"/>
          <w:color w:val="000000" w:themeColor="text1"/>
          <w:sz w:val="25"/>
          <w:szCs w:val="25"/>
        </w:rPr>
        <w:t xml:space="preserve"> </w:t>
      </w:r>
      <w:r w:rsidR="006976FA" w:rsidRPr="00600512">
        <w:rPr>
          <w:rFonts w:ascii="Garamond" w:eastAsia="Times New Roman" w:hAnsi="Garamond"/>
          <w:color w:val="000000" w:themeColor="text1"/>
          <w:sz w:val="25"/>
          <w:szCs w:val="25"/>
        </w:rPr>
        <w:t>Both security archipelagoes and the islands</w:t>
      </w:r>
      <w:r w:rsidR="00F65628" w:rsidRPr="00600512">
        <w:rPr>
          <w:rFonts w:ascii="Garamond" w:eastAsia="Times New Roman" w:hAnsi="Garamond"/>
          <w:color w:val="000000" w:themeColor="text1"/>
          <w:sz w:val="25"/>
          <w:szCs w:val="25"/>
        </w:rPr>
        <w:t xml:space="preserve"> themselves</w:t>
      </w:r>
      <w:r w:rsidR="009D3CEA" w:rsidRPr="00600512">
        <w:rPr>
          <w:rFonts w:ascii="Garamond" w:eastAsia="Times New Roman" w:hAnsi="Garamond"/>
          <w:color w:val="000000" w:themeColor="text1"/>
          <w:sz w:val="25"/>
          <w:szCs w:val="25"/>
        </w:rPr>
        <w:t xml:space="preserve"> that </w:t>
      </w:r>
      <w:r w:rsidR="00F65628" w:rsidRPr="00600512">
        <w:rPr>
          <w:rFonts w:ascii="Garamond" w:eastAsia="Times New Roman" w:hAnsi="Garamond"/>
          <w:color w:val="000000" w:themeColor="text1"/>
          <w:sz w:val="25"/>
          <w:szCs w:val="25"/>
        </w:rPr>
        <w:t>comprise them</w:t>
      </w:r>
      <w:r w:rsidR="009D3CEA" w:rsidRPr="00600512">
        <w:rPr>
          <w:rFonts w:ascii="Garamond" w:eastAsia="Times New Roman" w:hAnsi="Garamond"/>
          <w:color w:val="000000" w:themeColor="text1"/>
          <w:sz w:val="25"/>
          <w:szCs w:val="25"/>
        </w:rPr>
        <w:t xml:space="preserve"> </w:t>
      </w:r>
      <w:r w:rsidR="006976FA" w:rsidRPr="00600512">
        <w:rPr>
          <w:rFonts w:ascii="Garamond" w:eastAsia="Times New Roman" w:hAnsi="Garamond"/>
          <w:color w:val="000000" w:themeColor="text1"/>
          <w:sz w:val="25"/>
          <w:szCs w:val="25"/>
        </w:rPr>
        <w:t>“</w:t>
      </w:r>
      <w:r w:rsidR="007773BD" w:rsidRPr="00600512">
        <w:rPr>
          <w:rFonts w:ascii="Garamond" w:eastAsia="Times New Roman" w:hAnsi="Garamond"/>
          <w:color w:val="000000" w:themeColor="text1"/>
          <w:sz w:val="25"/>
          <w:szCs w:val="25"/>
        </w:rPr>
        <w:t>are shifting, changing, negotiated relationships and connections arising from imperial rivalries and contestations, from domination and resistance, but also from cooperation and mutuality.” (</w:t>
      </w:r>
      <w:r w:rsidR="002A14C5">
        <w:rPr>
          <w:rFonts w:ascii="Garamond" w:eastAsia="Times New Roman" w:hAnsi="Garamond"/>
          <w:color w:val="000000" w:themeColor="text1"/>
          <w:sz w:val="25"/>
          <w:szCs w:val="25"/>
        </w:rPr>
        <w:t xml:space="preserve">Kauanui and Diaz, </w:t>
      </w:r>
      <w:r w:rsidR="0060062B">
        <w:rPr>
          <w:rFonts w:ascii="Garamond" w:eastAsia="Times New Roman" w:hAnsi="Garamond"/>
          <w:color w:val="000000" w:themeColor="text1"/>
          <w:sz w:val="25"/>
          <w:szCs w:val="25"/>
        </w:rPr>
        <w:t>in Roberts and Stephens, 2017</w:t>
      </w:r>
      <w:r w:rsidR="002A14C5">
        <w:rPr>
          <w:rFonts w:ascii="Garamond" w:eastAsia="Times New Roman" w:hAnsi="Garamond"/>
          <w:color w:val="000000" w:themeColor="text1"/>
          <w:sz w:val="25"/>
          <w:szCs w:val="25"/>
        </w:rPr>
        <w:t>, pg.</w:t>
      </w:r>
      <w:r w:rsidR="007773BD" w:rsidRPr="00600512">
        <w:rPr>
          <w:rFonts w:ascii="Garamond" w:eastAsia="Times New Roman" w:hAnsi="Garamond"/>
          <w:color w:val="000000" w:themeColor="text1"/>
          <w:sz w:val="25"/>
          <w:szCs w:val="25"/>
        </w:rPr>
        <w:t xml:space="preserve"> 67) </w:t>
      </w:r>
    </w:p>
    <w:p w14:paraId="34A1F221" w14:textId="4BD46AFC" w:rsidR="00D23768" w:rsidRPr="00600512" w:rsidRDefault="00C93B18" w:rsidP="00C2740D">
      <w:pPr>
        <w:pStyle w:val="Body"/>
        <w:spacing w:line="480" w:lineRule="auto"/>
        <w:ind w:firstLine="720"/>
        <w:rPr>
          <w:rFonts w:ascii="Garamond" w:eastAsia="Times New Roman" w:hAnsi="Garamond" w:cs="Times New Roman"/>
          <w:sz w:val="25"/>
          <w:szCs w:val="25"/>
        </w:rPr>
      </w:pPr>
      <w:r w:rsidRPr="00600512">
        <w:rPr>
          <w:rFonts w:ascii="Garamond" w:eastAsia="Times New Roman" w:hAnsi="Garamond" w:cs="Times New Roman"/>
          <w:sz w:val="25"/>
          <w:szCs w:val="25"/>
        </w:rPr>
        <w:lastRenderedPageBreak/>
        <w:t>At the turn of the twentieth century,</w:t>
      </w:r>
      <w:r w:rsidR="00C2740D" w:rsidRPr="00600512">
        <w:rPr>
          <w:rFonts w:ascii="Garamond" w:eastAsia="Times New Roman" w:hAnsi="Garamond" w:cs="Times New Roman"/>
          <w:sz w:val="25"/>
          <w:szCs w:val="25"/>
        </w:rPr>
        <w:t xml:space="preserve"> US naval policy spawned the expansion of US influence across oceans, particularly </w:t>
      </w:r>
      <w:r w:rsidRPr="00600512">
        <w:rPr>
          <w:rFonts w:ascii="Garamond" w:eastAsia="Times New Roman" w:hAnsi="Garamond" w:cs="Times New Roman"/>
          <w:sz w:val="25"/>
          <w:szCs w:val="25"/>
        </w:rPr>
        <w:t xml:space="preserve">over </w:t>
      </w:r>
      <w:r w:rsidR="00C2740D" w:rsidRPr="00600512">
        <w:rPr>
          <w:rFonts w:ascii="Garamond" w:eastAsia="Times New Roman" w:hAnsi="Garamond" w:cs="Times New Roman"/>
          <w:sz w:val="25"/>
          <w:szCs w:val="25"/>
        </w:rPr>
        <w:t>Hawai</w:t>
      </w:r>
      <w:r w:rsidR="0008667D" w:rsidRPr="00600512">
        <w:rPr>
          <w:rFonts w:ascii="Garamond" w:eastAsia="Times New Roman" w:hAnsi="Garamond" w:cs="Times New Roman"/>
          <w:sz w:val="25"/>
          <w:szCs w:val="25"/>
        </w:rPr>
        <w:t>‘i, a focal point in a constellation of strategically situated oceanic spaces</w:t>
      </w:r>
      <w:r w:rsidR="00C2740D" w:rsidRPr="00600512">
        <w:rPr>
          <w:rFonts w:ascii="Garamond" w:eastAsia="Times New Roman" w:hAnsi="Garamond" w:cs="Times New Roman"/>
          <w:sz w:val="25"/>
          <w:szCs w:val="25"/>
        </w:rPr>
        <w:t xml:space="preserve">. As a naval admiral and scholar of naval strategy, </w:t>
      </w:r>
      <w:r w:rsidRPr="00600512">
        <w:rPr>
          <w:rFonts w:ascii="Garamond" w:eastAsia="Times New Roman" w:hAnsi="Garamond" w:cs="Times New Roman"/>
          <w:sz w:val="25"/>
          <w:szCs w:val="25"/>
        </w:rPr>
        <w:t xml:space="preserve">Alfred Thayer Mahan stands </w:t>
      </w:r>
      <w:r w:rsidR="00C2740D" w:rsidRPr="00600512">
        <w:rPr>
          <w:rFonts w:ascii="Garamond" w:eastAsia="Times New Roman" w:hAnsi="Garamond" w:cs="Times New Roman"/>
          <w:sz w:val="25"/>
          <w:szCs w:val="25"/>
        </w:rPr>
        <w:t xml:space="preserve">not </w:t>
      </w:r>
      <w:r w:rsidR="00995BF7">
        <w:rPr>
          <w:rFonts w:ascii="Garamond" w:eastAsia="Times New Roman" w:hAnsi="Garamond" w:cs="Times New Roman"/>
          <w:sz w:val="25"/>
          <w:szCs w:val="25"/>
        </w:rPr>
        <w:t>as</w:t>
      </w:r>
      <w:r w:rsidR="00C2740D" w:rsidRPr="00600512">
        <w:rPr>
          <w:rFonts w:ascii="Garamond" w:eastAsia="Times New Roman" w:hAnsi="Garamond" w:cs="Times New Roman"/>
          <w:sz w:val="25"/>
          <w:szCs w:val="25"/>
        </w:rPr>
        <w:t xml:space="preserve"> sole author of this sea power strategy, as other public voices supported US overseas expansion at the turn of the century. </w:t>
      </w:r>
      <w:r w:rsidRPr="00600512">
        <w:rPr>
          <w:rFonts w:ascii="Garamond" w:eastAsia="Times New Roman" w:hAnsi="Garamond" w:cs="Times New Roman"/>
          <w:sz w:val="25"/>
          <w:szCs w:val="25"/>
        </w:rPr>
        <w:t>Yet</w:t>
      </w:r>
      <w:r w:rsidR="00C2740D" w:rsidRPr="00600512">
        <w:rPr>
          <w:rFonts w:ascii="Garamond" w:eastAsia="Times New Roman" w:hAnsi="Garamond" w:cs="Times New Roman"/>
          <w:sz w:val="25"/>
          <w:szCs w:val="25"/>
        </w:rPr>
        <w:t xml:space="preserve"> Mahan’s cogent arguments regarding the military and commercial importance of Hawaii “crystallize</w:t>
      </w:r>
      <w:r w:rsidR="00A76320" w:rsidRPr="00600512">
        <w:rPr>
          <w:rFonts w:ascii="Garamond" w:eastAsia="Times New Roman" w:hAnsi="Garamond" w:cs="Times New Roman"/>
          <w:sz w:val="25"/>
          <w:szCs w:val="25"/>
        </w:rPr>
        <w:t>[d]</w:t>
      </w:r>
      <w:r w:rsidR="00C2740D" w:rsidRPr="00600512">
        <w:rPr>
          <w:rFonts w:ascii="Garamond" w:eastAsia="Times New Roman" w:hAnsi="Garamond" w:cs="Times New Roman"/>
          <w:sz w:val="25"/>
          <w:szCs w:val="25"/>
        </w:rPr>
        <w:t xml:space="preserve"> current thought” on </w:t>
      </w:r>
      <w:r w:rsidR="00995BF7">
        <w:rPr>
          <w:rFonts w:ascii="Garamond" w:eastAsia="Times New Roman" w:hAnsi="Garamond" w:cs="Times New Roman"/>
          <w:sz w:val="25"/>
          <w:szCs w:val="25"/>
        </w:rPr>
        <w:t>Hawai‘i and other</w:t>
      </w:r>
      <w:r w:rsidR="00C2740D" w:rsidRPr="00600512">
        <w:rPr>
          <w:rFonts w:ascii="Garamond" w:eastAsia="Times New Roman" w:hAnsi="Garamond" w:cs="Times New Roman"/>
          <w:sz w:val="25"/>
          <w:szCs w:val="25"/>
        </w:rPr>
        <w:t xml:space="preserve"> </w:t>
      </w:r>
      <w:r w:rsidR="00A76320" w:rsidRPr="00600512">
        <w:rPr>
          <w:rFonts w:ascii="Garamond" w:eastAsia="Times New Roman" w:hAnsi="Garamond" w:cs="Times New Roman"/>
          <w:sz w:val="25"/>
          <w:szCs w:val="25"/>
        </w:rPr>
        <w:t>islands’</w:t>
      </w:r>
      <w:r w:rsidR="00C2740D" w:rsidRPr="00600512">
        <w:rPr>
          <w:rFonts w:ascii="Garamond" w:eastAsia="Times New Roman" w:hAnsi="Garamond" w:cs="Times New Roman"/>
          <w:sz w:val="25"/>
          <w:szCs w:val="25"/>
        </w:rPr>
        <w:t xml:space="preserve"> occupation, bringing matters “to take a definite shape.” (Livezey,</w:t>
      </w:r>
      <w:r w:rsidR="002A14C5">
        <w:rPr>
          <w:rFonts w:ascii="Garamond" w:eastAsia="Times New Roman" w:hAnsi="Garamond" w:cs="Times New Roman"/>
          <w:sz w:val="25"/>
          <w:szCs w:val="25"/>
        </w:rPr>
        <w:t xml:space="preserve"> </w:t>
      </w:r>
      <w:r w:rsidR="0060062B">
        <w:rPr>
          <w:rFonts w:ascii="Garamond" w:eastAsia="Times New Roman" w:hAnsi="Garamond" w:cs="Times New Roman"/>
          <w:sz w:val="25"/>
          <w:szCs w:val="25"/>
        </w:rPr>
        <w:t>1975</w:t>
      </w:r>
      <w:r w:rsidR="002A14C5">
        <w:rPr>
          <w:rFonts w:ascii="Garamond" w:eastAsia="Times New Roman" w:hAnsi="Garamond" w:cs="Times New Roman"/>
          <w:sz w:val="25"/>
          <w:szCs w:val="25"/>
        </w:rPr>
        <w:t>,</w:t>
      </w:r>
      <w:r w:rsidR="00C2740D" w:rsidRPr="00600512">
        <w:rPr>
          <w:rFonts w:ascii="Garamond" w:eastAsia="Times New Roman" w:hAnsi="Garamond" w:cs="Times New Roman"/>
          <w:sz w:val="25"/>
          <w:szCs w:val="25"/>
        </w:rPr>
        <w:t xml:space="preserve"> p</w:t>
      </w:r>
      <w:r w:rsidR="002A14C5">
        <w:rPr>
          <w:rFonts w:ascii="Garamond" w:eastAsia="Times New Roman" w:hAnsi="Garamond" w:cs="Times New Roman"/>
          <w:sz w:val="25"/>
          <w:szCs w:val="25"/>
        </w:rPr>
        <w:t>g.</w:t>
      </w:r>
      <w:r w:rsidR="00C2740D" w:rsidRPr="00600512">
        <w:rPr>
          <w:rFonts w:ascii="Garamond" w:eastAsia="Times New Roman" w:hAnsi="Garamond" w:cs="Times New Roman"/>
          <w:sz w:val="25"/>
          <w:szCs w:val="25"/>
        </w:rPr>
        <w:t xml:space="preserve"> 180-181.) According to Mahan, controlling Hawai‘i </w:t>
      </w:r>
      <w:r w:rsidRPr="00600512">
        <w:rPr>
          <w:rFonts w:ascii="Garamond" w:eastAsia="Times New Roman" w:hAnsi="Garamond" w:cs="Times New Roman"/>
          <w:sz w:val="25"/>
          <w:szCs w:val="25"/>
        </w:rPr>
        <w:t>would shape the</w:t>
      </w:r>
      <w:r w:rsidR="00995BF7">
        <w:rPr>
          <w:rFonts w:ascii="Garamond" w:eastAsia="Times New Roman" w:hAnsi="Garamond" w:cs="Times New Roman"/>
          <w:sz w:val="25"/>
          <w:szCs w:val="25"/>
        </w:rPr>
        <w:t xml:space="preserve"> entire</w:t>
      </w:r>
      <w:r w:rsidRPr="00600512">
        <w:rPr>
          <w:rFonts w:ascii="Garamond" w:eastAsia="Times New Roman" w:hAnsi="Garamond" w:cs="Times New Roman"/>
          <w:sz w:val="25"/>
          <w:szCs w:val="25"/>
        </w:rPr>
        <w:t xml:space="preserve"> world’s history and geography</w:t>
      </w:r>
      <w:r w:rsidR="0060062B">
        <w:rPr>
          <w:rFonts w:ascii="Garamond" w:eastAsia="Times New Roman" w:hAnsi="Garamond" w:cs="Times New Roman"/>
          <w:sz w:val="25"/>
          <w:szCs w:val="25"/>
        </w:rPr>
        <w:t xml:space="preserve"> (ibid</w:t>
      </w:r>
      <w:r w:rsidR="002A14C5">
        <w:rPr>
          <w:rFonts w:ascii="Garamond" w:eastAsia="Times New Roman" w:hAnsi="Garamond" w:cs="Times New Roman"/>
          <w:sz w:val="25"/>
          <w:szCs w:val="25"/>
        </w:rPr>
        <w:t xml:space="preserve">, pg. </w:t>
      </w:r>
      <w:r w:rsidR="00C2740D" w:rsidRPr="00600512">
        <w:rPr>
          <w:rFonts w:ascii="Garamond" w:eastAsia="Times New Roman" w:hAnsi="Garamond" w:cs="Times New Roman"/>
          <w:sz w:val="25"/>
          <w:szCs w:val="25"/>
        </w:rPr>
        <w:t>178)</w:t>
      </w:r>
      <w:r w:rsidRPr="00600512">
        <w:rPr>
          <w:rFonts w:ascii="Garamond" w:eastAsia="Times New Roman" w:hAnsi="Garamond" w:cs="Times New Roman"/>
          <w:sz w:val="25"/>
          <w:szCs w:val="25"/>
        </w:rPr>
        <w:t>,</w:t>
      </w:r>
      <w:r w:rsidR="00C2740D" w:rsidRPr="00600512">
        <w:rPr>
          <w:rFonts w:ascii="Garamond" w:eastAsia="Times New Roman" w:hAnsi="Garamond" w:cs="Times New Roman"/>
          <w:sz w:val="25"/>
          <w:szCs w:val="25"/>
        </w:rPr>
        <w:t xml:space="preserve"> calling </w:t>
      </w:r>
      <w:r w:rsidR="00A76320" w:rsidRPr="00600512">
        <w:rPr>
          <w:rFonts w:ascii="Garamond" w:eastAsia="Times New Roman" w:hAnsi="Garamond" w:cs="Times New Roman"/>
          <w:sz w:val="25"/>
          <w:szCs w:val="25"/>
        </w:rPr>
        <w:t>it</w:t>
      </w:r>
      <w:r w:rsidR="00C2740D" w:rsidRPr="00600512">
        <w:rPr>
          <w:rFonts w:ascii="Garamond" w:eastAsia="Times New Roman" w:hAnsi="Garamond" w:cs="Times New Roman"/>
          <w:sz w:val="25"/>
          <w:szCs w:val="25"/>
        </w:rPr>
        <w:t xml:space="preserve"> “key of the Pacific.” Control over Hawai‘i not </w:t>
      </w:r>
      <w:r w:rsidR="00A76320" w:rsidRPr="00600512">
        <w:rPr>
          <w:rFonts w:ascii="Garamond" w:eastAsia="Times New Roman" w:hAnsi="Garamond" w:cs="Times New Roman"/>
          <w:sz w:val="25"/>
          <w:szCs w:val="25"/>
        </w:rPr>
        <w:t>only</w:t>
      </w:r>
      <w:r w:rsidR="00C2740D" w:rsidRPr="00600512">
        <w:rPr>
          <w:rFonts w:ascii="Garamond" w:eastAsia="Times New Roman" w:hAnsi="Garamond" w:cs="Times New Roman"/>
          <w:sz w:val="25"/>
          <w:szCs w:val="25"/>
        </w:rPr>
        <w:t xml:space="preserve"> enable</w:t>
      </w:r>
      <w:r w:rsidR="00A76320" w:rsidRPr="00600512">
        <w:rPr>
          <w:rFonts w:ascii="Garamond" w:eastAsia="Times New Roman" w:hAnsi="Garamond" w:cs="Times New Roman"/>
          <w:sz w:val="25"/>
          <w:szCs w:val="25"/>
        </w:rPr>
        <w:t>d</w:t>
      </w:r>
      <w:r w:rsidR="00C2740D" w:rsidRPr="00600512">
        <w:rPr>
          <w:rFonts w:ascii="Garamond" w:eastAsia="Times New Roman" w:hAnsi="Garamond" w:cs="Times New Roman"/>
          <w:sz w:val="25"/>
          <w:szCs w:val="25"/>
        </w:rPr>
        <w:t xml:space="preserve"> control over the </w:t>
      </w:r>
      <w:r w:rsidR="00A33279">
        <w:rPr>
          <w:rFonts w:ascii="Garamond" w:eastAsia="Times New Roman" w:hAnsi="Garamond" w:cs="Times New Roman"/>
          <w:sz w:val="25"/>
          <w:szCs w:val="25"/>
        </w:rPr>
        <w:t>region</w:t>
      </w:r>
      <w:r w:rsidR="00C2740D" w:rsidRPr="00600512">
        <w:rPr>
          <w:rFonts w:ascii="Garamond" w:eastAsia="Times New Roman" w:hAnsi="Garamond" w:cs="Times New Roman"/>
          <w:sz w:val="25"/>
          <w:szCs w:val="25"/>
        </w:rPr>
        <w:t xml:space="preserve"> and secure</w:t>
      </w:r>
      <w:r w:rsidR="00A76320" w:rsidRPr="00600512">
        <w:rPr>
          <w:rFonts w:ascii="Garamond" w:eastAsia="Times New Roman" w:hAnsi="Garamond" w:cs="Times New Roman"/>
          <w:sz w:val="25"/>
          <w:szCs w:val="25"/>
        </w:rPr>
        <w:t>d</w:t>
      </w:r>
      <w:r w:rsidR="00C2740D" w:rsidRPr="00600512">
        <w:rPr>
          <w:rFonts w:ascii="Garamond" w:eastAsia="Times New Roman" w:hAnsi="Garamond" w:cs="Times New Roman"/>
          <w:sz w:val="25"/>
          <w:szCs w:val="25"/>
        </w:rPr>
        <w:t xml:space="preserve"> US </w:t>
      </w:r>
      <w:r w:rsidR="006A0D15" w:rsidRPr="00600512">
        <w:rPr>
          <w:rFonts w:ascii="Garamond" w:eastAsia="Times New Roman" w:hAnsi="Garamond" w:cs="Times New Roman"/>
          <w:sz w:val="25"/>
          <w:szCs w:val="25"/>
        </w:rPr>
        <w:t>influence over</w:t>
      </w:r>
      <w:r w:rsidR="00C2740D" w:rsidRPr="00600512">
        <w:rPr>
          <w:rFonts w:ascii="Garamond" w:eastAsia="Times New Roman" w:hAnsi="Garamond" w:cs="Times New Roman"/>
          <w:sz w:val="25"/>
          <w:szCs w:val="25"/>
        </w:rPr>
        <w:t xml:space="preserve"> Asian nation-states, it also provided a strategic site in relation to the isthmus of Pana</w:t>
      </w:r>
      <w:r w:rsidR="0060062B">
        <w:rPr>
          <w:rFonts w:ascii="Garamond" w:eastAsia="Times New Roman" w:hAnsi="Garamond" w:cs="Times New Roman"/>
          <w:sz w:val="25"/>
          <w:szCs w:val="25"/>
        </w:rPr>
        <w:t>ma and thus the Carribean (Mahan, 1975</w:t>
      </w:r>
      <w:r w:rsidR="00C2740D" w:rsidRPr="00600512">
        <w:rPr>
          <w:rFonts w:ascii="Garamond" w:eastAsia="Times New Roman" w:hAnsi="Garamond" w:cs="Times New Roman"/>
          <w:sz w:val="25"/>
          <w:szCs w:val="25"/>
        </w:rPr>
        <w:t>), and by extension the Atlantic.</w:t>
      </w:r>
      <w:r w:rsidR="00A33279">
        <w:rPr>
          <w:rStyle w:val="FootnoteReference"/>
          <w:rFonts w:ascii="Garamond" w:eastAsia="Times New Roman" w:hAnsi="Garamond"/>
          <w:sz w:val="25"/>
          <w:szCs w:val="25"/>
        </w:rPr>
        <w:footnoteReference w:id="7"/>
      </w:r>
      <w:r w:rsidR="00C2740D" w:rsidRPr="00600512">
        <w:rPr>
          <w:rFonts w:ascii="Garamond" w:eastAsia="Times New Roman" w:hAnsi="Garamond" w:cs="Times New Roman"/>
          <w:sz w:val="25"/>
          <w:szCs w:val="25"/>
        </w:rPr>
        <w:t xml:space="preserve"> </w:t>
      </w:r>
    </w:p>
    <w:p w14:paraId="171A1B7C" w14:textId="47662BEC" w:rsidR="00BE296A" w:rsidRPr="00600512" w:rsidRDefault="00BE296A" w:rsidP="002A14C5">
      <w:pPr>
        <w:pStyle w:val="Body"/>
        <w:spacing w:line="480" w:lineRule="auto"/>
        <w:ind w:firstLine="720"/>
        <w:rPr>
          <w:rStyle w:val="apple-converted-space"/>
          <w:rFonts w:ascii="Garamond" w:hAnsi="Garamond"/>
          <w:color w:val="000000" w:themeColor="text1"/>
          <w:sz w:val="25"/>
          <w:szCs w:val="25"/>
        </w:rPr>
      </w:pPr>
      <w:r w:rsidRPr="00600512">
        <w:rPr>
          <w:rFonts w:ascii="Garamond" w:eastAsia="Times New Roman" w:hAnsi="Garamond" w:cs="Times New Roman"/>
          <w:sz w:val="25"/>
          <w:szCs w:val="25"/>
        </w:rPr>
        <w:t>The rise of the US as global power coincides with “an unprecedented era of global ocean governance and militarization” (</w:t>
      </w:r>
      <w:r w:rsidR="002A14C5">
        <w:rPr>
          <w:rFonts w:ascii="Garamond" w:eastAsia="Times New Roman" w:hAnsi="Garamond" w:cs="Times New Roman"/>
          <w:sz w:val="25"/>
          <w:szCs w:val="25"/>
        </w:rPr>
        <w:t xml:space="preserve">DeLoughrey in </w:t>
      </w:r>
      <w:r w:rsidRPr="00600512">
        <w:rPr>
          <w:rFonts w:ascii="Garamond" w:eastAsia="Times New Roman" w:hAnsi="Garamond" w:cs="Times New Roman"/>
          <w:sz w:val="25"/>
          <w:szCs w:val="25"/>
        </w:rPr>
        <w:t xml:space="preserve">Perez, </w:t>
      </w:r>
      <w:r w:rsidR="0060062B">
        <w:rPr>
          <w:rFonts w:ascii="Garamond" w:eastAsia="Times New Roman" w:hAnsi="Garamond" w:cs="Times New Roman"/>
          <w:sz w:val="25"/>
          <w:szCs w:val="25"/>
        </w:rPr>
        <w:t>2017</w:t>
      </w:r>
      <w:r w:rsidRPr="00600512">
        <w:rPr>
          <w:rFonts w:ascii="Garamond" w:eastAsia="Times New Roman" w:hAnsi="Garamond" w:cs="Times New Roman"/>
          <w:sz w:val="25"/>
          <w:szCs w:val="25"/>
        </w:rPr>
        <w:t xml:space="preserve">), linked to aspirations for </w:t>
      </w:r>
      <w:r w:rsidR="00C93B18" w:rsidRPr="00600512">
        <w:rPr>
          <w:rFonts w:ascii="Garamond" w:eastAsia="Times New Roman" w:hAnsi="Garamond" w:cs="Times New Roman"/>
          <w:sz w:val="25"/>
          <w:szCs w:val="25"/>
        </w:rPr>
        <w:t xml:space="preserve">political and </w:t>
      </w:r>
      <w:r w:rsidRPr="00600512">
        <w:rPr>
          <w:rFonts w:ascii="Garamond" w:eastAsia="Times New Roman" w:hAnsi="Garamond" w:cs="Times New Roman"/>
          <w:sz w:val="25"/>
          <w:szCs w:val="25"/>
        </w:rPr>
        <w:t xml:space="preserve">commercial </w:t>
      </w:r>
      <w:r w:rsidR="00A33279">
        <w:rPr>
          <w:rFonts w:ascii="Garamond" w:eastAsia="Times New Roman" w:hAnsi="Garamond" w:cs="Times New Roman"/>
          <w:sz w:val="25"/>
          <w:szCs w:val="25"/>
        </w:rPr>
        <w:t xml:space="preserve">global </w:t>
      </w:r>
      <w:r w:rsidRPr="00600512">
        <w:rPr>
          <w:rFonts w:ascii="Garamond" w:eastAsia="Times New Roman" w:hAnsi="Garamond" w:cs="Times New Roman"/>
          <w:sz w:val="25"/>
          <w:szCs w:val="25"/>
        </w:rPr>
        <w:t xml:space="preserve">dominance. The </w:t>
      </w:r>
      <w:r w:rsidRPr="00600512">
        <w:rPr>
          <w:rFonts w:ascii="Garamond" w:hAnsi="Garamond" w:cs="Helvetica Neue"/>
          <w:sz w:val="25"/>
          <w:szCs w:val="25"/>
        </w:rPr>
        <w:t xml:space="preserve">Spanish American War and military reorganization that followed World War II </w:t>
      </w:r>
      <w:r w:rsidR="00C93B18" w:rsidRPr="00600512">
        <w:rPr>
          <w:rFonts w:ascii="Garamond" w:hAnsi="Garamond" w:cs="Helvetica Neue"/>
          <w:sz w:val="25"/>
          <w:szCs w:val="25"/>
        </w:rPr>
        <w:t xml:space="preserve">both </w:t>
      </w:r>
      <w:r w:rsidRPr="00600512">
        <w:rPr>
          <w:rFonts w:ascii="Garamond" w:hAnsi="Garamond" w:cs="Helvetica Neue"/>
          <w:sz w:val="25"/>
          <w:szCs w:val="25"/>
        </w:rPr>
        <w:t xml:space="preserve">mark </w:t>
      </w:r>
      <w:r w:rsidR="00A33279">
        <w:rPr>
          <w:rFonts w:ascii="Garamond" w:hAnsi="Garamond" w:cs="Helvetica Neue"/>
          <w:sz w:val="25"/>
          <w:szCs w:val="25"/>
        </w:rPr>
        <w:t xml:space="preserve">two </w:t>
      </w:r>
      <w:r w:rsidRPr="00600512">
        <w:rPr>
          <w:rFonts w:ascii="Garamond" w:hAnsi="Garamond" w:cs="Helvetica Neue"/>
          <w:sz w:val="25"/>
          <w:szCs w:val="25"/>
        </w:rPr>
        <w:t xml:space="preserve">key junctures. </w:t>
      </w:r>
      <w:r w:rsidRPr="00600512">
        <w:rPr>
          <w:rFonts w:ascii="Garamond" w:hAnsi="Garamond"/>
          <w:sz w:val="25"/>
          <w:szCs w:val="25"/>
        </w:rPr>
        <w:t xml:space="preserve">In 1843, </w:t>
      </w:r>
      <w:r w:rsidRPr="00600512">
        <w:rPr>
          <w:rFonts w:ascii="Garamond" w:hAnsi="Garamond" w:cs="Helvetica Neue"/>
          <w:sz w:val="25"/>
          <w:szCs w:val="25"/>
        </w:rPr>
        <w:t xml:space="preserve">Hawai‘i </w:t>
      </w:r>
      <w:r w:rsidRPr="00600512">
        <w:rPr>
          <w:rFonts w:ascii="Garamond" w:hAnsi="Garamond"/>
          <w:sz w:val="25"/>
          <w:szCs w:val="25"/>
        </w:rPr>
        <w:t>gained recognition as an independent state by the US, Belgium, Great Britain, and France. However, o</w:t>
      </w:r>
      <w:r w:rsidRPr="00600512">
        <w:rPr>
          <w:rFonts w:ascii="Garamond" w:hAnsi="Garamond" w:cs="Helvetica Neue"/>
          <w:sz w:val="25"/>
          <w:szCs w:val="25"/>
        </w:rPr>
        <w:t xml:space="preserve">n June 1 and June 23, 1898 during </w:t>
      </w:r>
      <w:r w:rsidRPr="00600512">
        <w:rPr>
          <w:rFonts w:ascii="Garamond" w:hAnsi="Garamond"/>
          <w:sz w:val="25"/>
          <w:szCs w:val="25"/>
        </w:rPr>
        <w:t>the Spanish American War,</w:t>
      </w:r>
      <w:r w:rsidRPr="00600512">
        <w:rPr>
          <w:rFonts w:ascii="Garamond" w:hAnsi="Garamond" w:cs="Helvetica Neue"/>
          <w:sz w:val="25"/>
          <w:szCs w:val="25"/>
        </w:rPr>
        <w:t xml:space="preserve"> a convoy headed to the Philippines and Guam violated international law by stocking up on coal in Honolulu. Then, on July 6, 1898, the U.S. Congress passed a joint resolution to annex Hawai‘i </w:t>
      </w:r>
      <w:r w:rsidRPr="00600512">
        <w:rPr>
          <w:rFonts w:ascii="Garamond" w:hAnsi="Garamond"/>
          <w:sz w:val="25"/>
          <w:szCs w:val="25"/>
        </w:rPr>
        <w:t>(Sai, 2004, p. 53)</w:t>
      </w:r>
      <w:r w:rsidRPr="00600512">
        <w:rPr>
          <w:rFonts w:ascii="Garamond" w:hAnsi="Garamond" w:cs="Helvetica Neue"/>
          <w:sz w:val="25"/>
          <w:szCs w:val="25"/>
        </w:rPr>
        <w:t>. Decades later, f</w:t>
      </w:r>
      <w:r w:rsidRPr="00600512">
        <w:rPr>
          <w:rFonts w:ascii="Garamond" w:hAnsi="Garamond"/>
          <w:color w:val="000000" w:themeColor="text1"/>
          <w:sz w:val="25"/>
          <w:szCs w:val="25"/>
        </w:rPr>
        <w:t xml:space="preserve">ollowing </w:t>
      </w:r>
      <w:r w:rsidRPr="00600512">
        <w:rPr>
          <w:rFonts w:ascii="Garamond" w:hAnsi="Garamond"/>
          <w:color w:val="000000" w:themeColor="text1"/>
          <w:sz w:val="25"/>
          <w:szCs w:val="25"/>
        </w:rPr>
        <w:lastRenderedPageBreak/>
        <w:t xml:space="preserve">World War II, US bureaucratic institutions reached consensus to turn the Pacific into an “American Lake,” a “closed and </w:t>
      </w:r>
      <w:r w:rsidR="00A33279">
        <w:rPr>
          <w:rFonts w:ascii="Garamond" w:hAnsi="Garamond"/>
          <w:color w:val="000000" w:themeColor="text1"/>
          <w:sz w:val="25"/>
          <w:szCs w:val="25"/>
        </w:rPr>
        <w:t>unilateral sphere of influence,”</w:t>
      </w:r>
      <w:r w:rsidRPr="00600512">
        <w:rPr>
          <w:rFonts w:ascii="Garamond" w:hAnsi="Garamond"/>
          <w:color w:val="000000" w:themeColor="text1"/>
          <w:sz w:val="25"/>
          <w:szCs w:val="25"/>
        </w:rPr>
        <w:t xml:space="preserve"> an exclusively “American strategic preserve</w:t>
      </w:r>
      <w:r w:rsidR="00A33279">
        <w:rPr>
          <w:rFonts w:ascii="Garamond" w:hAnsi="Garamond"/>
          <w:color w:val="000000" w:themeColor="text1"/>
          <w:sz w:val="25"/>
          <w:szCs w:val="25"/>
        </w:rPr>
        <w:t>,</w:t>
      </w:r>
      <w:r w:rsidRPr="00600512">
        <w:rPr>
          <w:rFonts w:ascii="Garamond" w:hAnsi="Garamond"/>
          <w:color w:val="000000" w:themeColor="text1"/>
          <w:sz w:val="25"/>
          <w:szCs w:val="25"/>
        </w:rPr>
        <w:t xml:space="preserve">” </w:t>
      </w:r>
      <w:r w:rsidR="00A33279">
        <w:rPr>
          <w:rFonts w:ascii="Garamond" w:hAnsi="Garamond"/>
          <w:color w:val="000000" w:themeColor="text1"/>
          <w:sz w:val="25"/>
          <w:szCs w:val="25"/>
        </w:rPr>
        <w:t xml:space="preserve">accomplished </w:t>
      </w:r>
      <w:r w:rsidRPr="00600512">
        <w:rPr>
          <w:rFonts w:ascii="Garamond" w:hAnsi="Garamond"/>
          <w:color w:val="000000" w:themeColor="text1"/>
          <w:sz w:val="25"/>
          <w:szCs w:val="25"/>
        </w:rPr>
        <w:t xml:space="preserve">through mobile forces and creation of permanent bases on islands (Friedman, </w:t>
      </w:r>
      <w:r w:rsidR="009815C6">
        <w:rPr>
          <w:rFonts w:ascii="Garamond" w:hAnsi="Garamond"/>
          <w:color w:val="000000" w:themeColor="text1"/>
          <w:sz w:val="25"/>
          <w:szCs w:val="25"/>
        </w:rPr>
        <w:t>2001</w:t>
      </w:r>
      <w:r w:rsidR="00A33279">
        <w:rPr>
          <w:rFonts w:ascii="Garamond" w:hAnsi="Garamond"/>
          <w:color w:val="000000" w:themeColor="text1"/>
          <w:sz w:val="25"/>
          <w:szCs w:val="25"/>
        </w:rPr>
        <w:t>, pg.</w:t>
      </w:r>
      <w:r w:rsidRPr="00600512">
        <w:rPr>
          <w:rFonts w:ascii="Garamond" w:hAnsi="Garamond"/>
          <w:color w:val="000000" w:themeColor="text1"/>
          <w:sz w:val="25"/>
          <w:szCs w:val="25"/>
        </w:rPr>
        <w:t xml:space="preserve"> xxv, 1).</w:t>
      </w:r>
      <w:r w:rsidR="00A33279" w:rsidRPr="00600512">
        <w:rPr>
          <w:rStyle w:val="FootnoteReference"/>
          <w:rFonts w:ascii="Garamond" w:hAnsi="Garamond"/>
          <w:color w:val="000000" w:themeColor="text1"/>
          <w:sz w:val="25"/>
          <w:szCs w:val="25"/>
        </w:rPr>
        <w:footnoteReference w:id="8"/>
      </w:r>
      <w:r w:rsidR="00A33279" w:rsidRPr="00600512">
        <w:rPr>
          <w:rFonts w:ascii="Garamond" w:hAnsi="Garamond"/>
          <w:color w:val="000000" w:themeColor="text1"/>
          <w:sz w:val="25"/>
          <w:szCs w:val="25"/>
        </w:rPr>
        <w:t xml:space="preserve"> </w:t>
      </w:r>
      <w:r w:rsidRPr="00600512">
        <w:rPr>
          <w:rFonts w:ascii="Garamond" w:hAnsi="Garamond"/>
          <w:color w:val="000000" w:themeColor="text1"/>
          <w:sz w:val="25"/>
          <w:szCs w:val="25"/>
        </w:rPr>
        <w:t xml:space="preserve">As part of a continuation of westward expansion, </w:t>
      </w:r>
      <w:r w:rsidRPr="00600512">
        <w:rPr>
          <w:rFonts w:ascii="Garamond" w:eastAsia="Times New Roman" w:hAnsi="Garamond" w:cs="Times New Roman"/>
          <w:sz w:val="25"/>
          <w:szCs w:val="25"/>
        </w:rPr>
        <w:t>The growth of military capacity on islands importantly aided the expansion of global markets, particularly China</w:t>
      </w:r>
      <w:r w:rsidR="00A33279">
        <w:rPr>
          <w:rFonts w:ascii="Garamond" w:eastAsia="Times New Roman" w:hAnsi="Garamond" w:cs="Times New Roman"/>
          <w:sz w:val="25"/>
          <w:szCs w:val="25"/>
        </w:rPr>
        <w:t>’s</w:t>
      </w:r>
      <w:r w:rsidRPr="00600512">
        <w:rPr>
          <w:rFonts w:ascii="Garamond" w:eastAsia="Times New Roman" w:hAnsi="Garamond" w:cs="Times New Roman"/>
          <w:sz w:val="25"/>
          <w:szCs w:val="25"/>
        </w:rPr>
        <w:t xml:space="preserve">, </w:t>
      </w:r>
      <w:r w:rsidR="00C93B18" w:rsidRPr="00600512">
        <w:rPr>
          <w:rFonts w:ascii="Garamond" w:eastAsia="Times New Roman" w:hAnsi="Garamond" w:cs="Times New Roman"/>
          <w:sz w:val="25"/>
          <w:szCs w:val="25"/>
        </w:rPr>
        <w:t xml:space="preserve">at the turn of the century, </w:t>
      </w:r>
      <w:r w:rsidRPr="00600512">
        <w:rPr>
          <w:rFonts w:ascii="Garamond" w:eastAsia="Times New Roman" w:hAnsi="Garamond" w:cs="Times New Roman"/>
          <w:sz w:val="25"/>
          <w:szCs w:val="25"/>
        </w:rPr>
        <w:t>later again</w:t>
      </w:r>
      <w:r w:rsidR="00DB4B2F">
        <w:rPr>
          <w:rFonts w:ascii="Garamond" w:eastAsia="Times New Roman" w:hAnsi="Garamond" w:cs="Times New Roman"/>
          <w:sz w:val="25"/>
          <w:szCs w:val="25"/>
        </w:rPr>
        <w:t xml:space="preserve"> </w:t>
      </w:r>
      <w:r w:rsidRPr="00600512">
        <w:rPr>
          <w:rFonts w:ascii="Garamond" w:eastAsia="Times New Roman" w:hAnsi="Garamond" w:cs="Times New Roman"/>
          <w:sz w:val="25"/>
          <w:szCs w:val="25"/>
        </w:rPr>
        <w:t>midcentury</w:t>
      </w:r>
      <w:r w:rsidR="00C93B18" w:rsidRPr="00600512">
        <w:rPr>
          <w:rFonts w:ascii="Garamond" w:eastAsia="Times New Roman" w:hAnsi="Garamond" w:cs="Times New Roman"/>
          <w:sz w:val="25"/>
          <w:szCs w:val="25"/>
        </w:rPr>
        <w:t>, and even today</w:t>
      </w:r>
      <w:r w:rsidRPr="00600512">
        <w:rPr>
          <w:rFonts w:ascii="Garamond" w:eastAsia="Times New Roman" w:hAnsi="Garamond" w:cs="Times New Roman"/>
          <w:sz w:val="25"/>
          <w:szCs w:val="25"/>
        </w:rPr>
        <w:t xml:space="preserve">. </w:t>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00DB4B2F">
        <w:rPr>
          <w:rFonts w:ascii="Garamond" w:eastAsia="Times New Roman" w:hAnsi="Garamond" w:cs="Times New Roman"/>
          <w:sz w:val="25"/>
          <w:szCs w:val="25"/>
        </w:rPr>
        <w:tab/>
      </w:r>
      <w:r w:rsidRPr="00600512">
        <w:rPr>
          <w:rStyle w:val="apple-converted-space"/>
          <w:rFonts w:ascii="Garamond" w:hAnsi="Garamond"/>
          <w:color w:val="000000" w:themeColor="text1"/>
          <w:sz w:val="25"/>
          <w:szCs w:val="25"/>
        </w:rPr>
        <w:br/>
      </w:r>
      <w:r w:rsidR="006B2959">
        <w:rPr>
          <w:rStyle w:val="apple-converted-space"/>
          <w:rFonts w:ascii="Garamond" w:hAnsi="Garamond"/>
          <w:noProof/>
          <w:color w:val="000000" w:themeColor="text1"/>
          <w:sz w:val="25"/>
          <w:szCs w:val="25"/>
        </w:rPr>
        <w:drawing>
          <wp:inline distT="0" distB="0" distL="0" distR="0" wp14:anchorId="3C802600" wp14:editId="403D1B6A">
            <wp:extent cx="2218983" cy="2959592"/>
            <wp:effectExtent l="0" t="0" r="0" b="0"/>
            <wp:docPr id="4" name="Picture 4" descr="../../Waianae%20Photos/Additional%20images/IMG_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Waianae%20Photos/Additional%20images/IMG_12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6362" cy="2982772"/>
                    </a:xfrm>
                    <a:prstGeom prst="rect">
                      <a:avLst/>
                    </a:prstGeom>
                    <a:noFill/>
                    <a:ln>
                      <a:noFill/>
                    </a:ln>
                  </pic:spPr>
                </pic:pic>
              </a:graphicData>
            </a:graphic>
          </wp:inline>
        </w:drawing>
      </w:r>
    </w:p>
    <w:p w14:paraId="5F9D3172" w14:textId="06B8D385" w:rsidR="00BE296A" w:rsidRDefault="00BE296A" w:rsidP="009815C6">
      <w:pPr>
        <w:pStyle w:val="Body"/>
        <w:rPr>
          <w:rFonts w:ascii="Garamond" w:eastAsia="Times New Roman" w:hAnsi="Garamond" w:cs="Times New Roman"/>
          <w:sz w:val="20"/>
          <w:szCs w:val="20"/>
        </w:rPr>
      </w:pPr>
      <w:r w:rsidRPr="006B2959">
        <w:rPr>
          <w:rFonts w:ascii="Garamond" w:eastAsia="Times New Roman" w:hAnsi="Garamond" w:cs="Times New Roman"/>
          <w:sz w:val="20"/>
          <w:szCs w:val="20"/>
        </w:rPr>
        <w:t>“Uncle Sam Catches the Ripe Fru</w:t>
      </w:r>
      <w:r w:rsidR="006B2959">
        <w:rPr>
          <w:rFonts w:ascii="Garamond" w:eastAsia="Times New Roman" w:hAnsi="Garamond" w:cs="Times New Roman"/>
          <w:sz w:val="20"/>
          <w:szCs w:val="20"/>
        </w:rPr>
        <w:t>it,” SF Call, January 23, 1893.</w:t>
      </w:r>
    </w:p>
    <w:p w14:paraId="02EDCBF3" w14:textId="0F8EE916" w:rsidR="00910F99" w:rsidRDefault="006B2959" w:rsidP="009815C6">
      <w:pPr>
        <w:pStyle w:val="Body"/>
        <w:rPr>
          <w:rFonts w:ascii="Garamond" w:eastAsia="Times New Roman" w:hAnsi="Garamond" w:cs="Times New Roman"/>
          <w:sz w:val="20"/>
          <w:szCs w:val="20"/>
        </w:rPr>
      </w:pPr>
      <w:r w:rsidRPr="006B2959">
        <w:rPr>
          <w:rFonts w:ascii="Garamond" w:eastAsia="Times New Roman" w:hAnsi="Garamond" w:cs="Times New Roman"/>
          <w:sz w:val="20"/>
          <w:szCs w:val="20"/>
        </w:rPr>
        <w:t xml:space="preserve">In a 1893 Forum article, </w:t>
      </w:r>
      <w:r w:rsidR="00910F99">
        <w:rPr>
          <w:rFonts w:ascii="Garamond" w:eastAsia="Times New Roman" w:hAnsi="Garamond" w:cs="Times New Roman"/>
          <w:sz w:val="20"/>
          <w:szCs w:val="20"/>
        </w:rPr>
        <w:t>Mahan</w:t>
      </w:r>
      <w:r w:rsidRPr="006B2959">
        <w:rPr>
          <w:rFonts w:ascii="Garamond" w:eastAsia="Times New Roman" w:hAnsi="Garamond" w:cs="Times New Roman"/>
          <w:sz w:val="20"/>
          <w:szCs w:val="20"/>
        </w:rPr>
        <w:t xml:space="preserve"> calls Hawai’i “but a first fruit” of</w:t>
      </w:r>
    </w:p>
    <w:p w14:paraId="68184917" w14:textId="7890A7C3" w:rsidR="006B2959" w:rsidRPr="006B2959" w:rsidRDefault="006B2959" w:rsidP="009815C6">
      <w:pPr>
        <w:pStyle w:val="Body"/>
        <w:rPr>
          <w:rFonts w:ascii="Garamond" w:eastAsia="Times New Roman" w:hAnsi="Garamond" w:cs="Times New Roman"/>
          <w:sz w:val="20"/>
          <w:szCs w:val="20"/>
        </w:rPr>
      </w:pPr>
      <w:r w:rsidRPr="006B2959">
        <w:rPr>
          <w:rFonts w:ascii="Garamond" w:eastAsia="Times New Roman" w:hAnsi="Garamond" w:cs="Times New Roman"/>
          <w:sz w:val="20"/>
          <w:szCs w:val="20"/>
        </w:rPr>
        <w:t>many ripening fruits to pluck for US possession.</w:t>
      </w:r>
    </w:p>
    <w:p w14:paraId="2C7ED49B" w14:textId="77777777" w:rsidR="00BE296A" w:rsidRPr="00600512" w:rsidRDefault="00BE296A" w:rsidP="00BE296A">
      <w:pPr>
        <w:pStyle w:val="Body"/>
        <w:spacing w:line="480" w:lineRule="auto"/>
        <w:rPr>
          <w:rFonts w:ascii="Garamond" w:hAnsi="Garamond"/>
          <w:i/>
          <w:iCs/>
          <w:sz w:val="25"/>
          <w:szCs w:val="25"/>
        </w:rPr>
      </w:pPr>
    </w:p>
    <w:p w14:paraId="58633381" w14:textId="3D607901" w:rsidR="00D73C5F" w:rsidRDefault="002B48F0" w:rsidP="003F6519">
      <w:pPr>
        <w:pStyle w:val="Body"/>
        <w:spacing w:line="480" w:lineRule="auto"/>
        <w:ind w:firstLine="720"/>
        <w:rPr>
          <w:rFonts w:ascii="Garamond" w:eastAsia="Times New Roman" w:hAnsi="Garamond" w:cs="Times New Roman"/>
          <w:sz w:val="25"/>
          <w:szCs w:val="25"/>
        </w:rPr>
      </w:pPr>
      <w:r w:rsidRPr="00600512">
        <w:rPr>
          <w:rFonts w:ascii="Garamond" w:hAnsi="Garamond" w:cs="Times New Roman"/>
          <w:sz w:val="25"/>
          <w:szCs w:val="25"/>
        </w:rPr>
        <w:t>Here t</w:t>
      </w:r>
      <w:r>
        <w:rPr>
          <w:rFonts w:ascii="Garamond" w:hAnsi="Garamond" w:cs="Times New Roman"/>
          <w:sz w:val="25"/>
          <w:szCs w:val="25"/>
        </w:rPr>
        <w:t>he policing, mapping, and control</w:t>
      </w:r>
      <w:r w:rsidRPr="00600512">
        <w:rPr>
          <w:rFonts w:ascii="Garamond" w:hAnsi="Garamond" w:cs="Times New Roman"/>
          <w:sz w:val="25"/>
          <w:szCs w:val="25"/>
        </w:rPr>
        <w:t xml:space="preserve"> of the earth’s surface and its populations function as grounds for the constant expansion of economic and political spheres of influence. </w:t>
      </w:r>
      <w:r w:rsidR="00A33279">
        <w:rPr>
          <w:rFonts w:ascii="Garamond" w:eastAsia="Times New Roman" w:hAnsi="Garamond" w:cs="Times New Roman"/>
          <w:sz w:val="25"/>
          <w:szCs w:val="25"/>
        </w:rPr>
        <w:t>S</w:t>
      </w:r>
      <w:r w:rsidR="00BE296A" w:rsidRPr="00600512">
        <w:rPr>
          <w:rFonts w:ascii="Garamond" w:hAnsi="Garamond" w:cs="Times New Roman"/>
          <w:sz w:val="25"/>
          <w:szCs w:val="25"/>
        </w:rPr>
        <w:t xml:space="preserve">ettler colonialism in Hawai‘i—the elimination of native governance, cultural signifiers, and </w:t>
      </w:r>
      <w:r w:rsidR="00BE296A" w:rsidRPr="00600512">
        <w:rPr>
          <w:rFonts w:ascii="Garamond" w:hAnsi="Garamond" w:cs="Times New Roman"/>
          <w:sz w:val="25"/>
          <w:szCs w:val="25"/>
        </w:rPr>
        <w:lastRenderedPageBreak/>
        <w:t>ways of life—</w:t>
      </w:r>
      <w:r w:rsidR="00A33279">
        <w:rPr>
          <w:rFonts w:ascii="Garamond" w:hAnsi="Garamond" w:cs="Times New Roman"/>
          <w:sz w:val="25"/>
          <w:szCs w:val="25"/>
        </w:rPr>
        <w:t>is</w:t>
      </w:r>
      <w:r w:rsidR="00BE296A" w:rsidRPr="00600512">
        <w:rPr>
          <w:rFonts w:ascii="Garamond" w:hAnsi="Garamond" w:cs="Times New Roman"/>
          <w:sz w:val="25"/>
          <w:szCs w:val="25"/>
        </w:rPr>
        <w:t xml:space="preserve"> deeply dependent on racializing processes. </w:t>
      </w:r>
      <w:r w:rsidR="00BE296A" w:rsidRPr="00600512">
        <w:rPr>
          <w:rFonts w:ascii="Garamond" w:eastAsia="Times New Roman" w:hAnsi="Garamond" w:cs="Times New Roman"/>
          <w:sz w:val="25"/>
          <w:szCs w:val="25"/>
        </w:rPr>
        <w:t xml:space="preserve">For example, Mahan published a </w:t>
      </w:r>
      <w:r w:rsidR="00BE296A" w:rsidRPr="00600512">
        <w:rPr>
          <w:rFonts w:ascii="Garamond" w:eastAsia="Times New Roman" w:hAnsi="Garamond" w:cs="Times New Roman"/>
          <w:i/>
          <w:sz w:val="25"/>
          <w:szCs w:val="25"/>
        </w:rPr>
        <w:t>N</w:t>
      </w:r>
      <w:r w:rsidR="00DD643A" w:rsidRPr="00600512">
        <w:rPr>
          <w:rFonts w:ascii="Garamond" w:eastAsia="Times New Roman" w:hAnsi="Garamond" w:cs="Times New Roman"/>
          <w:i/>
          <w:sz w:val="25"/>
          <w:szCs w:val="25"/>
        </w:rPr>
        <w:t>ew York Times</w:t>
      </w:r>
      <w:r w:rsidR="00BE296A" w:rsidRPr="00600512">
        <w:rPr>
          <w:rFonts w:ascii="Garamond" w:eastAsia="Times New Roman" w:hAnsi="Garamond" w:cs="Times New Roman"/>
          <w:sz w:val="25"/>
          <w:szCs w:val="25"/>
        </w:rPr>
        <w:t xml:space="preserve"> op-ed just weeks after the 1893 overthrow of Hawai‘i’s Queen Liliuokalani, brazenly titled, “Needed as Barrier: To Protect the World From an Invasion of Chinese Bar</w:t>
      </w:r>
      <w:r w:rsidR="003F6519">
        <w:rPr>
          <w:rFonts w:ascii="Garamond" w:eastAsia="Times New Roman" w:hAnsi="Garamond" w:cs="Times New Roman"/>
          <w:sz w:val="25"/>
          <w:szCs w:val="25"/>
        </w:rPr>
        <w:t xml:space="preserve">barism.” In it, Mahan implores </w:t>
      </w:r>
      <w:r w:rsidR="00BE296A" w:rsidRPr="00600512">
        <w:rPr>
          <w:rFonts w:ascii="Garamond" w:eastAsia="Times New Roman" w:hAnsi="Garamond" w:cs="Times New Roman"/>
          <w:sz w:val="25"/>
          <w:szCs w:val="25"/>
        </w:rPr>
        <w:t xml:space="preserve">the </w:t>
      </w:r>
      <w:r w:rsidR="003F6519">
        <w:rPr>
          <w:rFonts w:ascii="Garamond" w:eastAsia="Times New Roman" w:hAnsi="Garamond" w:cs="Times New Roman"/>
          <w:sz w:val="25"/>
          <w:szCs w:val="25"/>
        </w:rPr>
        <w:t>“</w:t>
      </w:r>
      <w:r w:rsidR="00BE296A" w:rsidRPr="00600512">
        <w:rPr>
          <w:rFonts w:ascii="Garamond" w:eastAsia="Times New Roman" w:hAnsi="Garamond" w:cs="Times New Roman"/>
          <w:sz w:val="25"/>
          <w:szCs w:val="25"/>
        </w:rPr>
        <w:t>civilized world” to consider the important geographic position of Hawai’i in relation to China. Primarily, he highlights the significant number of Chinese people relative to the rest of Hawai</w:t>
      </w:r>
      <w:r w:rsidR="003F6519">
        <w:rPr>
          <w:rFonts w:ascii="Garamond" w:eastAsia="Times New Roman" w:hAnsi="Garamond" w:cs="Times New Roman"/>
          <w:sz w:val="25"/>
          <w:szCs w:val="25"/>
        </w:rPr>
        <w:t>‘i’s</w:t>
      </w:r>
      <w:r w:rsidR="00BE296A" w:rsidRPr="00600512">
        <w:rPr>
          <w:rFonts w:ascii="Garamond" w:eastAsia="Times New Roman" w:hAnsi="Garamond" w:cs="Times New Roman"/>
          <w:sz w:val="25"/>
          <w:szCs w:val="25"/>
        </w:rPr>
        <w:t xml:space="preserve"> population and </w:t>
      </w:r>
      <w:r w:rsidR="003F6519">
        <w:rPr>
          <w:rFonts w:ascii="Garamond" w:eastAsia="Times New Roman" w:hAnsi="Garamond" w:cs="Times New Roman"/>
          <w:sz w:val="25"/>
          <w:szCs w:val="25"/>
        </w:rPr>
        <w:t>iterates</w:t>
      </w:r>
      <w:r w:rsidR="00BE296A" w:rsidRPr="00600512">
        <w:rPr>
          <w:rFonts w:ascii="Garamond" w:eastAsia="Times New Roman" w:hAnsi="Garamond" w:cs="Times New Roman"/>
          <w:sz w:val="25"/>
          <w:szCs w:val="25"/>
        </w:rPr>
        <w:t xml:space="preserve"> the threat of “a wave of barbaric invasion” that have buried civilizations in the past and could well do so again in the future. He concludes by stating “Our own country, with its Pacific coast, is naturally indicated as the proper guardian for this most important position” in Hawai‘i, requiring “a great extension of our naval power.” </w:t>
      </w:r>
      <w:r w:rsidR="00A940E6" w:rsidRPr="00600512">
        <w:rPr>
          <w:rFonts w:ascii="Garamond" w:eastAsia="Times New Roman" w:hAnsi="Garamond" w:cs="Times New Roman"/>
          <w:sz w:val="25"/>
          <w:szCs w:val="25"/>
        </w:rPr>
        <w:t>Later, t</w:t>
      </w:r>
      <w:r w:rsidR="00E11662" w:rsidRPr="00600512">
        <w:rPr>
          <w:rFonts w:ascii="Garamond" w:eastAsia="Times New Roman" w:hAnsi="Garamond" w:cs="Times New Roman"/>
          <w:sz w:val="25"/>
          <w:szCs w:val="25"/>
        </w:rPr>
        <w:t>argeting Japanese people in</w:t>
      </w:r>
      <w:r w:rsidR="00BE296A" w:rsidRPr="00600512">
        <w:rPr>
          <w:rFonts w:ascii="Garamond" w:eastAsia="Times New Roman" w:hAnsi="Garamond" w:cs="Times New Roman"/>
          <w:sz w:val="25"/>
          <w:szCs w:val="25"/>
        </w:rPr>
        <w:t xml:space="preserve"> a </w:t>
      </w:r>
      <w:r w:rsidR="00BE296A" w:rsidRPr="00295827">
        <w:rPr>
          <w:rFonts w:ascii="Garamond" w:eastAsia="Times New Roman" w:hAnsi="Garamond" w:cs="Times New Roman"/>
          <w:sz w:val="25"/>
          <w:szCs w:val="25"/>
        </w:rPr>
        <w:t>1898</w:t>
      </w:r>
      <w:r w:rsidR="00BE296A" w:rsidRPr="00600512">
        <w:rPr>
          <w:rFonts w:ascii="Garamond" w:eastAsia="Times New Roman" w:hAnsi="Garamond" w:cs="Times New Roman"/>
          <w:sz w:val="25"/>
          <w:szCs w:val="25"/>
        </w:rPr>
        <w:t xml:space="preserve"> letter from Mahan to a South Dakota senator</w:t>
      </w:r>
      <w:r w:rsidR="00E11662" w:rsidRPr="00600512">
        <w:rPr>
          <w:rFonts w:ascii="Garamond" w:eastAsia="Times New Roman" w:hAnsi="Garamond" w:cs="Times New Roman"/>
          <w:sz w:val="25"/>
          <w:szCs w:val="25"/>
        </w:rPr>
        <w:t>, Mahan</w:t>
      </w:r>
      <w:r w:rsidR="00BE296A" w:rsidRPr="00600512">
        <w:rPr>
          <w:rFonts w:ascii="Garamond" w:eastAsia="Times New Roman" w:hAnsi="Garamond" w:cs="Times New Roman"/>
          <w:sz w:val="25"/>
          <w:szCs w:val="25"/>
        </w:rPr>
        <w:t xml:space="preserve"> justifies possession of Hawai</w:t>
      </w:r>
      <w:r w:rsidR="003F6519">
        <w:rPr>
          <w:rFonts w:ascii="Garamond" w:eastAsia="Times New Roman" w:hAnsi="Garamond" w:cs="Times New Roman"/>
          <w:sz w:val="25"/>
          <w:szCs w:val="25"/>
        </w:rPr>
        <w:t>‘</w:t>
      </w:r>
      <w:r w:rsidR="00BE296A" w:rsidRPr="00600512">
        <w:rPr>
          <w:rFonts w:ascii="Garamond" w:eastAsia="Times New Roman" w:hAnsi="Garamond" w:cs="Times New Roman"/>
          <w:sz w:val="25"/>
          <w:szCs w:val="25"/>
        </w:rPr>
        <w:t>i because of the risk of Japanese “overrunning and assimilation</w:t>
      </w:r>
      <w:r w:rsidR="00E11662" w:rsidRPr="00600512">
        <w:rPr>
          <w:rFonts w:ascii="Garamond" w:eastAsia="Times New Roman" w:hAnsi="Garamond" w:cs="Times New Roman"/>
          <w:sz w:val="25"/>
          <w:szCs w:val="25"/>
        </w:rPr>
        <w:t>,</w:t>
      </w:r>
      <w:r w:rsidR="00BE296A" w:rsidRPr="00600512">
        <w:rPr>
          <w:rFonts w:ascii="Garamond" w:eastAsia="Times New Roman" w:hAnsi="Garamond" w:cs="Times New Roman"/>
          <w:sz w:val="25"/>
          <w:szCs w:val="25"/>
        </w:rPr>
        <w:t>”</w:t>
      </w:r>
      <w:r w:rsidR="00E11662" w:rsidRPr="00600512">
        <w:rPr>
          <w:rFonts w:ascii="Garamond" w:eastAsia="Times New Roman" w:hAnsi="Garamond" w:cs="Times New Roman"/>
          <w:sz w:val="25"/>
          <w:szCs w:val="25"/>
        </w:rPr>
        <w:t xml:space="preserve"> </w:t>
      </w:r>
      <w:r w:rsidR="00BE296A" w:rsidRPr="00600512">
        <w:rPr>
          <w:rFonts w:ascii="Garamond" w:eastAsia="Times New Roman" w:hAnsi="Garamond" w:cs="Times New Roman"/>
          <w:sz w:val="25"/>
          <w:szCs w:val="25"/>
        </w:rPr>
        <w:t>a “grave military danger</w:t>
      </w:r>
      <w:r w:rsidR="00E11662" w:rsidRPr="00600512">
        <w:rPr>
          <w:rFonts w:ascii="Garamond" w:eastAsia="Times New Roman" w:hAnsi="Garamond" w:cs="Times New Roman"/>
          <w:sz w:val="25"/>
          <w:szCs w:val="25"/>
        </w:rPr>
        <w:t>.</w:t>
      </w:r>
      <w:r w:rsidR="00BE296A" w:rsidRPr="00600512">
        <w:rPr>
          <w:rFonts w:ascii="Garamond" w:eastAsia="Times New Roman" w:hAnsi="Garamond" w:cs="Times New Roman"/>
          <w:sz w:val="25"/>
          <w:szCs w:val="25"/>
        </w:rPr>
        <w:t>” (</w:t>
      </w:r>
      <w:r w:rsidR="00295827">
        <w:rPr>
          <w:rFonts w:ascii="Garamond" w:eastAsia="Times New Roman" w:hAnsi="Garamond" w:cs="Times New Roman"/>
          <w:sz w:val="25"/>
          <w:szCs w:val="25"/>
        </w:rPr>
        <w:t xml:space="preserve">1975, </w:t>
      </w:r>
      <w:r w:rsidR="002A14C5">
        <w:rPr>
          <w:rFonts w:ascii="Garamond" w:eastAsia="Times New Roman" w:hAnsi="Garamond" w:cs="Times New Roman"/>
          <w:sz w:val="25"/>
          <w:szCs w:val="25"/>
        </w:rPr>
        <w:t>pg.</w:t>
      </w:r>
      <w:r w:rsidR="00BE296A" w:rsidRPr="00600512">
        <w:rPr>
          <w:rFonts w:ascii="Garamond" w:eastAsia="Times New Roman" w:hAnsi="Garamond" w:cs="Times New Roman"/>
          <w:sz w:val="25"/>
          <w:szCs w:val="25"/>
        </w:rPr>
        <w:t xml:space="preserve"> 538). </w:t>
      </w:r>
      <w:r w:rsidR="00E11662" w:rsidRPr="00600512">
        <w:rPr>
          <w:rFonts w:ascii="Garamond" w:eastAsia="Times New Roman" w:hAnsi="Garamond" w:cs="Times New Roman"/>
          <w:sz w:val="25"/>
          <w:szCs w:val="25"/>
        </w:rPr>
        <w:t>Mahan and other military strategists</w:t>
      </w:r>
      <w:r w:rsidR="003F6519">
        <w:rPr>
          <w:rFonts w:ascii="Garamond" w:eastAsia="Times New Roman" w:hAnsi="Garamond" w:cs="Times New Roman"/>
          <w:sz w:val="25"/>
          <w:szCs w:val="25"/>
        </w:rPr>
        <w:t>’</w:t>
      </w:r>
      <w:r w:rsidR="00E11662" w:rsidRPr="00600512">
        <w:rPr>
          <w:rFonts w:ascii="Garamond" w:eastAsia="Times New Roman" w:hAnsi="Garamond" w:cs="Times New Roman"/>
          <w:sz w:val="25"/>
          <w:szCs w:val="25"/>
        </w:rPr>
        <w:t xml:space="preserve"> </w:t>
      </w:r>
      <w:r w:rsidR="003F6519">
        <w:rPr>
          <w:rFonts w:ascii="Garamond" w:eastAsia="Times New Roman" w:hAnsi="Garamond" w:cs="Times New Roman"/>
          <w:sz w:val="25"/>
          <w:szCs w:val="25"/>
        </w:rPr>
        <w:t xml:space="preserve">ambitious oceanic goals </w:t>
      </w:r>
      <w:r w:rsidR="00E11662" w:rsidRPr="00600512">
        <w:rPr>
          <w:rFonts w:ascii="Garamond" w:eastAsia="Times New Roman" w:hAnsi="Garamond" w:cs="Times New Roman"/>
          <w:sz w:val="25"/>
          <w:szCs w:val="25"/>
        </w:rPr>
        <w:t>rely on the production of a threat, wherein the state “simulates, stimulates, and even fabricates threats of external war</w:t>
      </w:r>
      <w:r w:rsidR="00A940E6" w:rsidRPr="00600512">
        <w:rPr>
          <w:rFonts w:ascii="Garamond" w:eastAsia="Times New Roman" w:hAnsi="Garamond" w:cs="Times New Roman"/>
          <w:sz w:val="25"/>
          <w:szCs w:val="25"/>
        </w:rPr>
        <w:t>.</w:t>
      </w:r>
      <w:r w:rsidR="003F6519">
        <w:rPr>
          <w:rFonts w:ascii="Garamond" w:eastAsia="Times New Roman" w:hAnsi="Garamond" w:cs="Times New Roman"/>
          <w:sz w:val="25"/>
          <w:szCs w:val="25"/>
        </w:rPr>
        <w:t>” Such</w:t>
      </w:r>
      <w:r w:rsidR="00E11662" w:rsidRPr="00600512">
        <w:rPr>
          <w:rFonts w:ascii="Garamond" w:eastAsia="Times New Roman" w:hAnsi="Garamond" w:cs="Times New Roman"/>
          <w:sz w:val="25"/>
          <w:szCs w:val="25"/>
        </w:rPr>
        <w:t xml:space="preserve"> </w:t>
      </w:r>
      <w:r w:rsidR="003F6519">
        <w:rPr>
          <w:rFonts w:ascii="Garamond" w:eastAsia="Times New Roman" w:hAnsi="Garamond" w:cs="Times New Roman"/>
          <w:sz w:val="25"/>
          <w:szCs w:val="25"/>
        </w:rPr>
        <w:t>o</w:t>
      </w:r>
      <w:r w:rsidR="00E11662" w:rsidRPr="00600512">
        <w:rPr>
          <w:rFonts w:ascii="Garamond" w:eastAsia="Times New Roman" w:hAnsi="Garamond" w:cs="Times New Roman"/>
          <w:sz w:val="25"/>
          <w:szCs w:val="25"/>
        </w:rPr>
        <w:t xml:space="preserve">rientalist undertakings </w:t>
      </w:r>
      <w:r w:rsidR="00A940E6" w:rsidRPr="00600512">
        <w:rPr>
          <w:rFonts w:ascii="Garamond" w:eastAsia="Times New Roman" w:hAnsi="Garamond" w:cs="Times New Roman"/>
          <w:sz w:val="25"/>
          <w:szCs w:val="25"/>
        </w:rPr>
        <w:t>require an</w:t>
      </w:r>
      <w:r w:rsidR="00E11662" w:rsidRPr="00600512">
        <w:rPr>
          <w:rFonts w:ascii="Garamond" w:eastAsia="Times New Roman" w:hAnsi="Garamond" w:cs="Times New Roman"/>
          <w:sz w:val="25"/>
          <w:szCs w:val="25"/>
        </w:rPr>
        <w:t xml:space="preserve"> “imaginative geography” that cast</w:t>
      </w:r>
      <w:r w:rsidR="00A940E6" w:rsidRPr="00600512">
        <w:rPr>
          <w:rFonts w:ascii="Garamond" w:eastAsia="Times New Roman" w:hAnsi="Garamond" w:cs="Times New Roman"/>
          <w:sz w:val="25"/>
          <w:szCs w:val="25"/>
        </w:rPr>
        <w:t>s</w:t>
      </w:r>
      <w:r w:rsidR="00E11662" w:rsidRPr="00600512">
        <w:rPr>
          <w:rFonts w:ascii="Garamond" w:eastAsia="Times New Roman" w:hAnsi="Garamond" w:cs="Times New Roman"/>
          <w:sz w:val="25"/>
          <w:szCs w:val="25"/>
        </w:rPr>
        <w:t xml:space="preserve"> the east as both a geographical unit and field of study subject to the whims of European imagination. This eras</w:t>
      </w:r>
      <w:r w:rsidR="00D73C5F">
        <w:rPr>
          <w:rFonts w:ascii="Garamond" w:eastAsia="Times New Roman" w:hAnsi="Garamond" w:cs="Times New Roman"/>
          <w:sz w:val="25"/>
          <w:szCs w:val="25"/>
        </w:rPr>
        <w:t>es</w:t>
      </w:r>
      <w:r w:rsidR="00E11662" w:rsidRPr="00600512">
        <w:rPr>
          <w:rFonts w:ascii="Garamond" w:eastAsia="Times New Roman" w:hAnsi="Garamond" w:cs="Times New Roman"/>
          <w:sz w:val="25"/>
          <w:szCs w:val="25"/>
        </w:rPr>
        <w:t xml:space="preserve"> </w:t>
      </w:r>
      <w:r w:rsidR="00527CB7">
        <w:rPr>
          <w:rFonts w:ascii="Garamond" w:eastAsia="Times New Roman" w:hAnsi="Garamond" w:cs="Times New Roman"/>
          <w:sz w:val="25"/>
          <w:szCs w:val="25"/>
        </w:rPr>
        <w:t xml:space="preserve">the </w:t>
      </w:r>
      <w:r w:rsidR="00E11662" w:rsidRPr="00600512">
        <w:rPr>
          <w:rFonts w:ascii="Garamond" w:eastAsia="Times New Roman" w:hAnsi="Garamond" w:cs="Times New Roman"/>
          <w:sz w:val="25"/>
          <w:szCs w:val="25"/>
        </w:rPr>
        <w:t>complexities of vastly diverse societies, histories and traditions</w:t>
      </w:r>
      <w:r w:rsidR="00A940E6" w:rsidRPr="00600512">
        <w:rPr>
          <w:rFonts w:ascii="Garamond" w:eastAsia="Times New Roman" w:hAnsi="Garamond" w:cs="Times New Roman"/>
          <w:sz w:val="25"/>
          <w:szCs w:val="25"/>
        </w:rPr>
        <w:t xml:space="preserve"> that emerge throughout Asia</w:t>
      </w:r>
      <w:r w:rsidR="00E11662" w:rsidRPr="00600512">
        <w:rPr>
          <w:rFonts w:ascii="Garamond" w:eastAsia="Times New Roman" w:hAnsi="Garamond" w:cs="Times New Roman"/>
          <w:sz w:val="25"/>
          <w:szCs w:val="25"/>
        </w:rPr>
        <w:t xml:space="preserve">. Yet </w:t>
      </w:r>
      <w:r w:rsidR="00D73C5F">
        <w:rPr>
          <w:rFonts w:ascii="Garamond" w:eastAsia="Times New Roman" w:hAnsi="Garamond" w:cs="Times New Roman"/>
          <w:sz w:val="25"/>
          <w:szCs w:val="25"/>
        </w:rPr>
        <w:t>o</w:t>
      </w:r>
      <w:r w:rsidR="00E11662" w:rsidRPr="00600512">
        <w:rPr>
          <w:rFonts w:ascii="Garamond" w:eastAsia="Times New Roman" w:hAnsi="Garamond" w:cs="Times New Roman"/>
          <w:sz w:val="25"/>
          <w:szCs w:val="25"/>
        </w:rPr>
        <w:t>rientalism not only controls, manipulates and suppresses the East, it is also a productive method for defining Western identity</w:t>
      </w:r>
      <w:r w:rsidR="00C954ED" w:rsidRPr="00600512">
        <w:rPr>
          <w:rFonts w:ascii="Garamond" w:eastAsia="Times New Roman" w:hAnsi="Garamond" w:cs="Times New Roman"/>
          <w:sz w:val="25"/>
          <w:szCs w:val="25"/>
        </w:rPr>
        <w:t xml:space="preserve"> (Said</w:t>
      </w:r>
      <w:r w:rsidR="002A14C5">
        <w:rPr>
          <w:rFonts w:ascii="Garamond" w:eastAsia="Times New Roman" w:hAnsi="Garamond" w:cs="Times New Roman"/>
          <w:sz w:val="25"/>
          <w:szCs w:val="25"/>
        </w:rPr>
        <w:t>, 1979</w:t>
      </w:r>
      <w:r w:rsidR="00C954ED" w:rsidRPr="00600512">
        <w:rPr>
          <w:rFonts w:ascii="Garamond" w:eastAsia="Times New Roman" w:hAnsi="Garamond" w:cs="Times New Roman"/>
          <w:sz w:val="25"/>
          <w:szCs w:val="25"/>
        </w:rPr>
        <w:t>)</w:t>
      </w:r>
      <w:r w:rsidR="00E11662" w:rsidRPr="00600512">
        <w:rPr>
          <w:rFonts w:ascii="Garamond" w:eastAsia="Times New Roman" w:hAnsi="Garamond" w:cs="Times New Roman"/>
          <w:sz w:val="25"/>
          <w:szCs w:val="25"/>
        </w:rPr>
        <w:t>. Such racial projects enable and justify the perpetual war of the settler state (</w:t>
      </w:r>
      <w:r w:rsidR="002A14C5">
        <w:rPr>
          <w:rFonts w:ascii="Garamond" w:eastAsia="Times New Roman" w:hAnsi="Garamond" w:cs="Times New Roman"/>
          <w:sz w:val="25"/>
          <w:szCs w:val="25"/>
        </w:rPr>
        <w:t xml:space="preserve">A. </w:t>
      </w:r>
      <w:r w:rsidR="00E11662" w:rsidRPr="00600512">
        <w:rPr>
          <w:rFonts w:ascii="Garamond" w:eastAsia="Times New Roman" w:hAnsi="Garamond" w:cs="Times New Roman"/>
          <w:sz w:val="25"/>
          <w:szCs w:val="25"/>
        </w:rPr>
        <w:t>Smith</w:t>
      </w:r>
      <w:r w:rsidR="002A14C5">
        <w:rPr>
          <w:rFonts w:ascii="Garamond" w:eastAsia="Times New Roman" w:hAnsi="Garamond" w:cs="Times New Roman"/>
          <w:sz w:val="25"/>
          <w:szCs w:val="25"/>
        </w:rPr>
        <w:t>, 2006</w:t>
      </w:r>
      <w:r w:rsidR="00E11662" w:rsidRPr="00600512">
        <w:rPr>
          <w:rFonts w:ascii="Garamond" w:eastAsia="Times New Roman" w:hAnsi="Garamond" w:cs="Times New Roman"/>
          <w:sz w:val="25"/>
          <w:szCs w:val="25"/>
        </w:rPr>
        <w:t xml:space="preserve">). </w:t>
      </w:r>
    </w:p>
    <w:p w14:paraId="0BF31B69" w14:textId="0C14BC41" w:rsidR="002505AE" w:rsidRPr="00600512" w:rsidRDefault="002505AE" w:rsidP="003F6519">
      <w:pPr>
        <w:pStyle w:val="Body"/>
        <w:spacing w:line="480" w:lineRule="auto"/>
        <w:ind w:firstLine="720"/>
        <w:rPr>
          <w:rFonts w:ascii="Garamond" w:eastAsia="Times New Roman" w:hAnsi="Garamond" w:cs="Times New Roman"/>
          <w:sz w:val="25"/>
          <w:szCs w:val="25"/>
        </w:rPr>
      </w:pPr>
      <w:r w:rsidRPr="00600512">
        <w:rPr>
          <w:rFonts w:ascii="Garamond" w:eastAsia="Times New Roman" w:hAnsi="Garamond" w:cs="Times New Roman"/>
          <w:sz w:val="25"/>
          <w:szCs w:val="25"/>
        </w:rPr>
        <w:t xml:space="preserve">The Pacific </w:t>
      </w:r>
      <w:r w:rsidR="00A940E6" w:rsidRPr="00600512">
        <w:rPr>
          <w:rFonts w:ascii="Garamond" w:eastAsia="Times New Roman" w:hAnsi="Garamond" w:cs="Times New Roman"/>
          <w:sz w:val="25"/>
          <w:szCs w:val="25"/>
        </w:rPr>
        <w:t>here operates as the</w:t>
      </w:r>
      <w:r w:rsidR="00043D65" w:rsidRPr="00600512">
        <w:rPr>
          <w:rFonts w:ascii="Garamond" w:eastAsia="Times New Roman" w:hAnsi="Garamond" w:cs="Times New Roman"/>
          <w:sz w:val="25"/>
          <w:szCs w:val="25"/>
        </w:rPr>
        <w:t xml:space="preserve"> place </w:t>
      </w:r>
      <w:r w:rsidR="00122CED" w:rsidRPr="00600512">
        <w:rPr>
          <w:rFonts w:ascii="Garamond" w:eastAsia="Times New Roman" w:hAnsi="Garamond" w:cs="Times New Roman"/>
          <w:sz w:val="25"/>
          <w:szCs w:val="25"/>
        </w:rPr>
        <w:t>from which</w:t>
      </w:r>
      <w:r w:rsidR="00043D65" w:rsidRPr="00600512">
        <w:rPr>
          <w:rFonts w:ascii="Garamond" w:eastAsia="Times New Roman" w:hAnsi="Garamond" w:cs="Times New Roman"/>
          <w:sz w:val="25"/>
          <w:szCs w:val="25"/>
        </w:rPr>
        <w:t xml:space="preserve"> </w:t>
      </w:r>
      <w:r w:rsidR="00FA3E47" w:rsidRPr="00600512">
        <w:rPr>
          <w:rFonts w:ascii="Garamond" w:eastAsia="Times New Roman" w:hAnsi="Garamond" w:cs="Times New Roman"/>
          <w:sz w:val="25"/>
          <w:szCs w:val="25"/>
        </w:rPr>
        <w:t>“</w:t>
      </w:r>
      <w:r w:rsidR="00043D65" w:rsidRPr="00600512">
        <w:rPr>
          <w:rFonts w:ascii="Garamond" w:eastAsia="Times New Roman" w:hAnsi="Garamond" w:cs="Times New Roman"/>
          <w:sz w:val="25"/>
          <w:szCs w:val="25"/>
        </w:rPr>
        <w:t>the West survives the East,”</w:t>
      </w:r>
      <w:r w:rsidR="00C954ED" w:rsidRPr="00600512">
        <w:rPr>
          <w:rFonts w:ascii="Garamond" w:eastAsia="Times New Roman" w:hAnsi="Garamond" w:cs="Times New Roman"/>
          <w:sz w:val="25"/>
          <w:szCs w:val="25"/>
        </w:rPr>
        <w:t xml:space="preserve"> (</w:t>
      </w:r>
      <w:r w:rsidR="00C954ED" w:rsidRPr="00295827">
        <w:rPr>
          <w:rFonts w:ascii="Garamond" w:eastAsia="Times New Roman" w:hAnsi="Garamond" w:cs="Times New Roman"/>
          <w:sz w:val="25"/>
          <w:szCs w:val="25"/>
        </w:rPr>
        <w:t>Arvin, 2014</w:t>
      </w:r>
      <w:r w:rsidR="00C954ED" w:rsidRPr="00600512">
        <w:rPr>
          <w:rFonts w:ascii="Garamond" w:eastAsia="Times New Roman" w:hAnsi="Garamond" w:cs="Times New Roman"/>
          <w:sz w:val="25"/>
          <w:szCs w:val="25"/>
        </w:rPr>
        <w:t>)</w:t>
      </w:r>
      <w:r w:rsidR="00043D65" w:rsidRPr="00600512">
        <w:rPr>
          <w:rFonts w:ascii="Garamond" w:eastAsia="Times New Roman" w:hAnsi="Garamond" w:cs="Times New Roman"/>
          <w:sz w:val="25"/>
          <w:szCs w:val="25"/>
        </w:rPr>
        <w:t xml:space="preserve"> particularly amidst China and Japan’s unpredictable economic booms and busts combined with </w:t>
      </w:r>
      <w:r w:rsidR="00FA3E47" w:rsidRPr="00600512">
        <w:rPr>
          <w:rFonts w:ascii="Garamond" w:eastAsia="Times New Roman" w:hAnsi="Garamond" w:cs="Times New Roman"/>
          <w:sz w:val="25"/>
          <w:szCs w:val="25"/>
        </w:rPr>
        <w:t xml:space="preserve">looming </w:t>
      </w:r>
      <w:r w:rsidR="00C954ED" w:rsidRPr="00600512">
        <w:rPr>
          <w:rFonts w:ascii="Garamond" w:eastAsia="Times New Roman" w:hAnsi="Garamond" w:cs="Times New Roman"/>
          <w:sz w:val="25"/>
          <w:szCs w:val="25"/>
        </w:rPr>
        <w:t xml:space="preserve">war </w:t>
      </w:r>
      <w:r w:rsidR="00FA3E47" w:rsidRPr="00600512">
        <w:rPr>
          <w:rFonts w:ascii="Garamond" w:eastAsia="Times New Roman" w:hAnsi="Garamond" w:cs="Times New Roman"/>
          <w:sz w:val="25"/>
          <w:szCs w:val="25"/>
        </w:rPr>
        <w:t>anxiety, first from Japan’s</w:t>
      </w:r>
      <w:r w:rsidR="00043D65" w:rsidRPr="00600512">
        <w:rPr>
          <w:rFonts w:ascii="Garamond" w:eastAsia="Times New Roman" w:hAnsi="Garamond" w:cs="Times New Roman"/>
          <w:sz w:val="25"/>
          <w:szCs w:val="25"/>
        </w:rPr>
        <w:t xml:space="preserve"> </w:t>
      </w:r>
      <w:r w:rsidR="00C954ED" w:rsidRPr="00600512">
        <w:rPr>
          <w:rFonts w:ascii="Garamond" w:eastAsia="Times New Roman" w:hAnsi="Garamond" w:cs="Times New Roman"/>
          <w:sz w:val="25"/>
          <w:szCs w:val="25"/>
        </w:rPr>
        <w:t>imperialist</w:t>
      </w:r>
      <w:r w:rsidR="00043D65" w:rsidRPr="00600512">
        <w:rPr>
          <w:rFonts w:ascii="Garamond" w:eastAsia="Times New Roman" w:hAnsi="Garamond" w:cs="Times New Roman"/>
          <w:sz w:val="25"/>
          <w:szCs w:val="25"/>
        </w:rPr>
        <w:t xml:space="preserve"> adventures </w:t>
      </w:r>
      <w:r w:rsidR="00FA3E47" w:rsidRPr="00600512">
        <w:rPr>
          <w:rFonts w:ascii="Garamond" w:eastAsia="Times New Roman" w:hAnsi="Garamond" w:cs="Times New Roman"/>
          <w:sz w:val="25"/>
          <w:szCs w:val="25"/>
        </w:rPr>
        <w:t>and now from China’s growing</w:t>
      </w:r>
      <w:r w:rsidR="001617BA">
        <w:rPr>
          <w:rFonts w:ascii="Garamond" w:eastAsia="Times New Roman" w:hAnsi="Garamond" w:cs="Times New Roman"/>
          <w:sz w:val="25"/>
          <w:szCs w:val="25"/>
        </w:rPr>
        <w:t xml:space="preserve"> economic prowess and</w:t>
      </w:r>
      <w:r w:rsidR="00C954ED" w:rsidRPr="00600512">
        <w:rPr>
          <w:rFonts w:ascii="Garamond" w:eastAsia="Times New Roman" w:hAnsi="Garamond" w:cs="Times New Roman"/>
          <w:sz w:val="25"/>
          <w:szCs w:val="25"/>
        </w:rPr>
        <w:t xml:space="preserve"> military</w:t>
      </w:r>
      <w:r w:rsidR="00FA3E47" w:rsidRPr="00600512">
        <w:rPr>
          <w:rFonts w:ascii="Garamond" w:eastAsia="Times New Roman" w:hAnsi="Garamond" w:cs="Times New Roman"/>
          <w:sz w:val="25"/>
          <w:szCs w:val="25"/>
        </w:rPr>
        <w:t xml:space="preserve"> arsenal</w:t>
      </w:r>
      <w:r w:rsidR="00527CB7">
        <w:rPr>
          <w:rFonts w:ascii="Garamond" w:eastAsia="Times New Roman" w:hAnsi="Garamond" w:cs="Times New Roman"/>
          <w:sz w:val="25"/>
          <w:szCs w:val="25"/>
        </w:rPr>
        <w:t xml:space="preserve"> </w:t>
      </w:r>
      <w:r w:rsidR="001617BA">
        <w:rPr>
          <w:rFonts w:ascii="Garamond" w:eastAsia="Times New Roman" w:hAnsi="Garamond" w:cs="Times New Roman"/>
          <w:sz w:val="25"/>
          <w:szCs w:val="25"/>
        </w:rPr>
        <w:t>as well as</w:t>
      </w:r>
      <w:r w:rsidR="00527CB7">
        <w:rPr>
          <w:rFonts w:ascii="Garamond" w:eastAsia="Times New Roman" w:hAnsi="Garamond" w:cs="Times New Roman"/>
          <w:sz w:val="25"/>
          <w:szCs w:val="25"/>
        </w:rPr>
        <w:t xml:space="preserve"> North Korea’</w:t>
      </w:r>
      <w:r w:rsidR="00EC3231">
        <w:rPr>
          <w:rFonts w:ascii="Garamond" w:eastAsia="Times New Roman" w:hAnsi="Garamond" w:cs="Times New Roman"/>
          <w:sz w:val="25"/>
          <w:szCs w:val="25"/>
        </w:rPr>
        <w:t xml:space="preserve">s </w:t>
      </w:r>
      <w:r w:rsidR="002465A1">
        <w:rPr>
          <w:rFonts w:ascii="Garamond" w:eastAsia="Times New Roman" w:hAnsi="Garamond" w:cs="Times New Roman"/>
          <w:sz w:val="25"/>
          <w:szCs w:val="25"/>
        </w:rPr>
        <w:t>nuclear and</w:t>
      </w:r>
      <w:r w:rsidR="00EC3231">
        <w:rPr>
          <w:rFonts w:ascii="Garamond" w:eastAsia="Times New Roman" w:hAnsi="Garamond" w:cs="Times New Roman"/>
          <w:sz w:val="25"/>
          <w:szCs w:val="25"/>
        </w:rPr>
        <w:t xml:space="preserve"> missile </w:t>
      </w:r>
      <w:r w:rsidR="002465A1">
        <w:rPr>
          <w:rFonts w:ascii="Garamond" w:eastAsia="Times New Roman" w:hAnsi="Garamond" w:cs="Times New Roman"/>
          <w:sz w:val="25"/>
          <w:szCs w:val="25"/>
        </w:rPr>
        <w:lastRenderedPageBreak/>
        <w:t>programs</w:t>
      </w:r>
      <w:r w:rsidR="00FA3E47" w:rsidRPr="00600512">
        <w:rPr>
          <w:rFonts w:ascii="Garamond" w:eastAsia="Times New Roman" w:hAnsi="Garamond" w:cs="Times New Roman"/>
          <w:sz w:val="25"/>
          <w:szCs w:val="25"/>
        </w:rPr>
        <w:t xml:space="preserve">. </w:t>
      </w:r>
      <w:r w:rsidR="00C954ED" w:rsidRPr="00600512">
        <w:rPr>
          <w:rFonts w:ascii="Garamond" w:eastAsia="Times New Roman" w:hAnsi="Garamond" w:cs="Times New Roman"/>
          <w:sz w:val="25"/>
          <w:szCs w:val="25"/>
        </w:rPr>
        <w:t>Where</w:t>
      </w:r>
      <w:r w:rsidR="00A940E6" w:rsidRPr="00600512">
        <w:rPr>
          <w:rFonts w:ascii="Garamond" w:eastAsia="Times New Roman" w:hAnsi="Garamond" w:cs="Times New Roman"/>
          <w:sz w:val="25"/>
          <w:szCs w:val="25"/>
        </w:rPr>
        <w:t>as</w:t>
      </w:r>
      <w:r w:rsidR="00C954ED" w:rsidRPr="00600512">
        <w:rPr>
          <w:rFonts w:ascii="Garamond" w:eastAsia="Times New Roman" w:hAnsi="Garamond" w:cs="Times New Roman"/>
          <w:sz w:val="25"/>
          <w:szCs w:val="25"/>
        </w:rPr>
        <w:t xml:space="preserve"> it previously sufficed to simply call Chinese “barbarians”</w:t>
      </w:r>
      <w:r w:rsidR="00043D65" w:rsidRPr="00600512">
        <w:rPr>
          <w:rFonts w:ascii="Garamond" w:eastAsia="Times New Roman" w:hAnsi="Garamond" w:cs="Times New Roman"/>
          <w:sz w:val="25"/>
          <w:szCs w:val="25"/>
        </w:rPr>
        <w:t xml:space="preserve"> </w:t>
      </w:r>
      <w:r w:rsidR="00C954ED" w:rsidRPr="00600512">
        <w:rPr>
          <w:rFonts w:ascii="Garamond" w:eastAsia="Times New Roman" w:hAnsi="Garamond" w:cs="Times New Roman"/>
          <w:sz w:val="25"/>
          <w:szCs w:val="25"/>
        </w:rPr>
        <w:t>and state the threat of Japanese “overrunning” Hawai‘i’s white population, today</w:t>
      </w:r>
      <w:r w:rsidR="001617BA">
        <w:rPr>
          <w:rFonts w:ascii="Garamond" w:eastAsia="Times New Roman" w:hAnsi="Garamond" w:cs="Times New Roman"/>
          <w:sz w:val="25"/>
          <w:szCs w:val="25"/>
        </w:rPr>
        <w:t>,</w:t>
      </w:r>
      <w:r w:rsidR="00C954ED" w:rsidRPr="00600512">
        <w:rPr>
          <w:rFonts w:ascii="Garamond" w:eastAsia="Times New Roman" w:hAnsi="Garamond" w:cs="Times New Roman"/>
          <w:sz w:val="25"/>
          <w:szCs w:val="25"/>
        </w:rPr>
        <w:t xml:space="preserve"> </w:t>
      </w:r>
      <w:r w:rsidR="003E53B0" w:rsidRPr="00600512">
        <w:rPr>
          <w:rFonts w:ascii="Garamond" w:eastAsia="Times New Roman" w:hAnsi="Garamond" w:cs="Times New Roman"/>
          <w:sz w:val="25"/>
          <w:szCs w:val="25"/>
        </w:rPr>
        <w:t xml:space="preserve">commodified, </w:t>
      </w:r>
      <w:r w:rsidR="003E53B0" w:rsidRPr="00600512">
        <w:rPr>
          <w:rFonts w:ascii="Garamond" w:hAnsi="Garamond" w:cs="Times New Roman"/>
          <w:sz w:val="25"/>
          <w:szCs w:val="25"/>
        </w:rPr>
        <w:t xml:space="preserve">multiculturalist notions of Hawai‘i as a </w:t>
      </w:r>
      <w:r w:rsidR="00CE7FB4">
        <w:rPr>
          <w:rFonts w:ascii="Garamond" w:hAnsi="Garamond" w:cs="Times New Roman"/>
          <w:sz w:val="25"/>
          <w:szCs w:val="25"/>
        </w:rPr>
        <w:t xml:space="preserve">racial </w:t>
      </w:r>
      <w:r w:rsidR="00A42D87">
        <w:rPr>
          <w:rFonts w:ascii="Garamond" w:hAnsi="Garamond" w:cs="Times New Roman"/>
          <w:sz w:val="25"/>
          <w:szCs w:val="25"/>
        </w:rPr>
        <w:t>paradise</w:t>
      </w:r>
      <w:r w:rsidR="003E53B0" w:rsidRPr="00600512">
        <w:rPr>
          <w:rFonts w:ascii="Garamond" w:hAnsi="Garamond" w:cs="Times New Roman"/>
          <w:sz w:val="25"/>
          <w:szCs w:val="25"/>
        </w:rPr>
        <w:t xml:space="preserve"> </w:t>
      </w:r>
      <w:r w:rsidR="00CE7FB4">
        <w:rPr>
          <w:rFonts w:ascii="Garamond" w:hAnsi="Garamond" w:cs="Times New Roman"/>
          <w:sz w:val="25"/>
          <w:szCs w:val="25"/>
        </w:rPr>
        <w:t xml:space="preserve">in fact </w:t>
      </w:r>
      <w:r w:rsidR="00A42D87">
        <w:rPr>
          <w:rFonts w:ascii="Garamond" w:hAnsi="Garamond" w:cs="Times New Roman"/>
          <w:sz w:val="25"/>
          <w:szCs w:val="25"/>
        </w:rPr>
        <w:t>bolster</w:t>
      </w:r>
      <w:r w:rsidR="00CE7FB4">
        <w:rPr>
          <w:rFonts w:ascii="Garamond" w:hAnsi="Garamond" w:cs="Times New Roman"/>
          <w:sz w:val="25"/>
          <w:szCs w:val="25"/>
        </w:rPr>
        <w:t>s its function as a military garrison</w:t>
      </w:r>
      <w:r w:rsidR="003E53B0" w:rsidRPr="00600512">
        <w:rPr>
          <w:rFonts w:ascii="Garamond" w:hAnsi="Garamond" w:cs="Times New Roman"/>
          <w:sz w:val="25"/>
          <w:szCs w:val="25"/>
        </w:rPr>
        <w:t xml:space="preserve"> </w:t>
      </w:r>
      <w:r w:rsidR="00415450">
        <w:rPr>
          <w:rFonts w:ascii="Garamond" w:hAnsi="Garamond" w:cs="Times New Roman"/>
          <w:sz w:val="25"/>
          <w:szCs w:val="25"/>
        </w:rPr>
        <w:t>(Man,</w:t>
      </w:r>
      <w:r w:rsidR="002A14C5">
        <w:rPr>
          <w:rFonts w:ascii="Garamond" w:hAnsi="Garamond" w:cs="Times New Roman"/>
          <w:sz w:val="25"/>
          <w:szCs w:val="25"/>
        </w:rPr>
        <w:t xml:space="preserve"> </w:t>
      </w:r>
      <w:r w:rsidR="00CE7FB4" w:rsidRPr="008A5813">
        <w:rPr>
          <w:rFonts w:ascii="Garamond" w:hAnsi="Garamond" w:cs="Times New Roman"/>
          <w:sz w:val="25"/>
          <w:szCs w:val="25"/>
        </w:rPr>
        <w:t>2015</w:t>
      </w:r>
      <w:r w:rsidR="00415450">
        <w:rPr>
          <w:rFonts w:ascii="Garamond" w:hAnsi="Garamond" w:cs="Times New Roman"/>
          <w:sz w:val="25"/>
          <w:szCs w:val="25"/>
        </w:rPr>
        <w:t>)</w:t>
      </w:r>
      <w:r w:rsidR="003E53B0" w:rsidRPr="00600512">
        <w:rPr>
          <w:rFonts w:ascii="Garamond" w:hAnsi="Garamond" w:cs="Times New Roman"/>
          <w:sz w:val="25"/>
          <w:szCs w:val="25"/>
        </w:rPr>
        <w:t>.</w:t>
      </w:r>
      <w:r w:rsidR="00C954ED" w:rsidRPr="00600512">
        <w:rPr>
          <w:rFonts w:ascii="Garamond" w:eastAsia="Times New Roman" w:hAnsi="Garamond" w:cs="Times New Roman"/>
          <w:sz w:val="25"/>
          <w:szCs w:val="25"/>
        </w:rPr>
        <w:t xml:space="preserve"> Here we see the </w:t>
      </w:r>
      <w:r w:rsidRPr="00600512">
        <w:rPr>
          <w:rFonts w:ascii="Garamond" w:hAnsi="Garamond" w:cs="Times New Roman"/>
          <w:sz w:val="25"/>
          <w:szCs w:val="25"/>
        </w:rPr>
        <w:t>resol</w:t>
      </w:r>
      <w:r w:rsidR="00C954ED" w:rsidRPr="00600512">
        <w:rPr>
          <w:rFonts w:ascii="Garamond" w:hAnsi="Garamond" w:cs="Times New Roman"/>
          <w:sz w:val="25"/>
          <w:szCs w:val="25"/>
        </w:rPr>
        <w:t>ution of</w:t>
      </w:r>
      <w:r w:rsidRPr="00600512">
        <w:rPr>
          <w:rFonts w:ascii="Garamond" w:hAnsi="Garamond" w:cs="Times New Roman"/>
          <w:sz w:val="25"/>
          <w:szCs w:val="25"/>
        </w:rPr>
        <w:t xml:space="preserve"> contradictory, fractured (Goldberg, 2002) relations through liberal racial discourses that obfuscate </w:t>
      </w:r>
      <w:r w:rsidR="00415450">
        <w:rPr>
          <w:rFonts w:ascii="Garamond" w:hAnsi="Garamond" w:cs="Times New Roman"/>
          <w:sz w:val="25"/>
          <w:szCs w:val="25"/>
        </w:rPr>
        <w:t xml:space="preserve">the racism </w:t>
      </w:r>
      <w:r w:rsidR="00CE7FB4">
        <w:rPr>
          <w:rFonts w:ascii="Garamond" w:hAnsi="Garamond" w:cs="Times New Roman"/>
          <w:sz w:val="25"/>
          <w:szCs w:val="25"/>
        </w:rPr>
        <w:t xml:space="preserve">and violence </w:t>
      </w:r>
      <w:r w:rsidR="00415450">
        <w:rPr>
          <w:rFonts w:ascii="Garamond" w:hAnsi="Garamond" w:cs="Times New Roman"/>
          <w:sz w:val="25"/>
          <w:szCs w:val="25"/>
        </w:rPr>
        <w:t>of</w:t>
      </w:r>
      <w:r w:rsidRPr="00600512">
        <w:rPr>
          <w:rFonts w:ascii="Garamond" w:hAnsi="Garamond" w:cs="Times New Roman"/>
          <w:sz w:val="25"/>
          <w:szCs w:val="25"/>
        </w:rPr>
        <w:t xml:space="preserve"> </w:t>
      </w:r>
      <w:r w:rsidR="00A940E6" w:rsidRPr="00600512">
        <w:rPr>
          <w:rFonts w:ascii="Garamond" w:hAnsi="Garamond" w:cs="Times New Roman"/>
          <w:sz w:val="25"/>
          <w:szCs w:val="25"/>
        </w:rPr>
        <w:t>US</w:t>
      </w:r>
      <w:r w:rsidRPr="00600512">
        <w:rPr>
          <w:rFonts w:ascii="Garamond" w:hAnsi="Garamond" w:cs="Times New Roman"/>
          <w:sz w:val="25"/>
          <w:szCs w:val="25"/>
        </w:rPr>
        <w:t xml:space="preserve"> projects for global hegemony. </w:t>
      </w:r>
      <w:r w:rsidR="004F67BD">
        <w:rPr>
          <w:rFonts w:ascii="Garamond" w:hAnsi="Garamond" w:cs="Times New Roman"/>
          <w:sz w:val="25"/>
          <w:szCs w:val="25"/>
        </w:rPr>
        <w:t>Concomitant with these mollifying racial discourses</w:t>
      </w:r>
      <w:r w:rsidR="002465A1">
        <w:rPr>
          <w:rFonts w:ascii="Garamond" w:hAnsi="Garamond" w:cs="Times New Roman"/>
          <w:sz w:val="25"/>
          <w:szCs w:val="25"/>
        </w:rPr>
        <w:t xml:space="preserve">, the militarized partitioning of land </w:t>
      </w:r>
      <w:r w:rsidR="004F67BD">
        <w:rPr>
          <w:rFonts w:ascii="Garamond" w:hAnsi="Garamond" w:cs="Times New Roman"/>
          <w:sz w:val="25"/>
          <w:szCs w:val="25"/>
        </w:rPr>
        <w:t>forges a spatial resolution to this</w:t>
      </w:r>
      <w:r w:rsidR="0037439F">
        <w:rPr>
          <w:rFonts w:ascii="Garamond" w:hAnsi="Garamond" w:cs="Times New Roman"/>
          <w:sz w:val="25"/>
          <w:szCs w:val="25"/>
        </w:rPr>
        <w:t xml:space="preserve"> global insecurity by controlling and denying land, resources, and political power</w:t>
      </w:r>
      <w:r w:rsidR="001345E0">
        <w:rPr>
          <w:rFonts w:ascii="Garamond" w:hAnsi="Garamond" w:cs="Times New Roman"/>
          <w:sz w:val="25"/>
          <w:szCs w:val="25"/>
        </w:rPr>
        <w:t xml:space="preserve"> to</w:t>
      </w:r>
      <w:r w:rsidR="00CE7FB4">
        <w:rPr>
          <w:rFonts w:ascii="Garamond" w:hAnsi="Garamond" w:cs="Times New Roman"/>
          <w:sz w:val="25"/>
          <w:szCs w:val="25"/>
        </w:rPr>
        <w:t xml:space="preserve"> communities that threaten US political and commercial dominance globally.</w:t>
      </w:r>
    </w:p>
    <w:p w14:paraId="2FC5073D" w14:textId="6EEA14F0" w:rsidR="009E45C0" w:rsidRPr="005D3C7A" w:rsidRDefault="00A940E6" w:rsidP="009E45C0">
      <w:pPr>
        <w:spacing w:line="480" w:lineRule="auto"/>
        <w:ind w:firstLine="720"/>
        <w:rPr>
          <w:rFonts w:ascii="Garamond" w:hAnsi="Garamond"/>
          <w:sz w:val="25"/>
          <w:szCs w:val="25"/>
        </w:rPr>
      </w:pPr>
      <w:r w:rsidRPr="00600512">
        <w:rPr>
          <w:rFonts w:ascii="Garamond" w:hAnsi="Garamond"/>
          <w:sz w:val="25"/>
          <w:szCs w:val="25"/>
        </w:rPr>
        <w:t>While much has been written in the field of Asian American studies about yellow peril</w:t>
      </w:r>
      <w:r w:rsidR="006C617E" w:rsidRPr="00600512">
        <w:rPr>
          <w:rFonts w:ascii="Garamond" w:hAnsi="Garamond"/>
          <w:sz w:val="25"/>
          <w:szCs w:val="25"/>
        </w:rPr>
        <w:t xml:space="preserve"> and </w:t>
      </w:r>
      <w:r w:rsidR="0037439F">
        <w:rPr>
          <w:rFonts w:ascii="Garamond" w:hAnsi="Garamond"/>
          <w:sz w:val="25"/>
          <w:szCs w:val="25"/>
        </w:rPr>
        <w:t xml:space="preserve">US </w:t>
      </w:r>
      <w:r w:rsidR="001357A4" w:rsidRPr="00600512">
        <w:rPr>
          <w:rFonts w:ascii="Garamond" w:hAnsi="Garamond"/>
          <w:sz w:val="25"/>
          <w:szCs w:val="25"/>
        </w:rPr>
        <w:t>military strategies to contain and control Asian populations (</w:t>
      </w:r>
      <w:r w:rsidR="002A14C5" w:rsidRPr="008A5813">
        <w:rPr>
          <w:rFonts w:ascii="Garamond" w:hAnsi="Garamond"/>
          <w:sz w:val="25"/>
          <w:szCs w:val="25"/>
        </w:rPr>
        <w:t xml:space="preserve">Rafael, </w:t>
      </w:r>
      <w:r w:rsidR="00C24549" w:rsidRPr="008A5813">
        <w:rPr>
          <w:rFonts w:ascii="Garamond" w:hAnsi="Garamond"/>
          <w:sz w:val="25"/>
          <w:szCs w:val="25"/>
        </w:rPr>
        <w:t>2000</w:t>
      </w:r>
      <w:r w:rsidR="002A14C5" w:rsidRPr="008A5813">
        <w:rPr>
          <w:rFonts w:ascii="Garamond" w:hAnsi="Garamond"/>
          <w:sz w:val="25"/>
          <w:szCs w:val="25"/>
        </w:rPr>
        <w:t>;</w:t>
      </w:r>
      <w:r w:rsidR="00C24549" w:rsidRPr="008A5813">
        <w:rPr>
          <w:rFonts w:ascii="Garamond" w:hAnsi="Garamond"/>
          <w:sz w:val="25"/>
          <w:szCs w:val="25"/>
        </w:rPr>
        <w:t xml:space="preserve"> Cho, </w:t>
      </w:r>
      <w:r w:rsidR="008A5813">
        <w:rPr>
          <w:rFonts w:ascii="Garamond" w:hAnsi="Garamond"/>
          <w:sz w:val="25"/>
          <w:szCs w:val="25"/>
        </w:rPr>
        <w:t>2008</w:t>
      </w:r>
      <w:r w:rsidR="00C24549" w:rsidRPr="008A5813">
        <w:rPr>
          <w:rFonts w:ascii="Garamond" w:hAnsi="Garamond"/>
          <w:sz w:val="25"/>
          <w:szCs w:val="25"/>
        </w:rPr>
        <w:t xml:space="preserve">; Nguyen, </w:t>
      </w:r>
      <w:r w:rsidR="008A5813">
        <w:rPr>
          <w:rFonts w:ascii="Garamond" w:hAnsi="Garamond"/>
          <w:sz w:val="25"/>
          <w:szCs w:val="25"/>
        </w:rPr>
        <w:t>2012</w:t>
      </w:r>
      <w:r w:rsidR="001357A4" w:rsidRPr="00600512">
        <w:rPr>
          <w:rFonts w:ascii="Garamond" w:hAnsi="Garamond"/>
          <w:sz w:val="25"/>
          <w:szCs w:val="25"/>
        </w:rPr>
        <w:t xml:space="preserve">), this book in particular centers </w:t>
      </w:r>
      <w:r w:rsidR="00E02EDE" w:rsidRPr="00600512">
        <w:rPr>
          <w:rFonts w:ascii="Garamond" w:hAnsi="Garamond"/>
          <w:sz w:val="25"/>
          <w:szCs w:val="25"/>
        </w:rPr>
        <w:t xml:space="preserve">the Pacific as a geographic unit, field of study, and space of </w:t>
      </w:r>
      <w:r w:rsidR="00CE7FB4">
        <w:rPr>
          <w:rFonts w:ascii="Garamond" w:hAnsi="Garamond"/>
          <w:sz w:val="25"/>
          <w:szCs w:val="25"/>
        </w:rPr>
        <w:t xml:space="preserve">resistance and </w:t>
      </w:r>
      <w:r w:rsidR="00E02EDE" w:rsidRPr="00600512">
        <w:rPr>
          <w:rFonts w:ascii="Garamond" w:hAnsi="Garamond"/>
          <w:sz w:val="25"/>
          <w:szCs w:val="25"/>
        </w:rPr>
        <w:t xml:space="preserve">indigenous resurgence. It brings together scholarship on carceral geographies and indigenous Pacific studies to address how contemporary militarism shapes colonial dispossession through environmental projects. </w:t>
      </w:r>
      <w:r w:rsidR="009E45C0" w:rsidRPr="005D3C7A">
        <w:rPr>
          <w:rFonts w:ascii="Garamond" w:hAnsi="Garamond"/>
          <w:sz w:val="25"/>
          <w:szCs w:val="25"/>
        </w:rPr>
        <w:t>Existing research examines the expanding penal and police system fueled by domestic and national security imperatives (James</w:t>
      </w:r>
      <w:r w:rsidR="009E45C0" w:rsidRPr="00B9126D">
        <w:rPr>
          <w:rFonts w:ascii="Garamond" w:hAnsi="Garamond"/>
          <w:sz w:val="25"/>
          <w:szCs w:val="25"/>
        </w:rPr>
        <w:t xml:space="preserve">, 2007), </w:t>
      </w:r>
      <w:r w:rsidR="009E45C0" w:rsidRPr="00B9126D">
        <w:rPr>
          <w:rFonts w:ascii="Garamond" w:hAnsi="Garamond" w:cs="Helvetica"/>
          <w:color w:val="353535"/>
          <w:sz w:val="25"/>
          <w:szCs w:val="25"/>
        </w:rPr>
        <w:t xml:space="preserve">as state bodies must constantly “simulate, stimulate, and even fabricate threats of external war” </w:t>
      </w:r>
      <w:r w:rsidR="009E45C0">
        <w:rPr>
          <w:rFonts w:ascii="Garamond" w:hAnsi="Garamond" w:cs="Helvetica"/>
          <w:color w:val="353535"/>
          <w:sz w:val="25"/>
          <w:szCs w:val="25"/>
        </w:rPr>
        <w:t xml:space="preserve">to promote their power </w:t>
      </w:r>
      <w:r w:rsidR="009E45C0" w:rsidRPr="00B9126D">
        <w:rPr>
          <w:rFonts w:ascii="Garamond" w:hAnsi="Garamond" w:cs="Helvetica"/>
          <w:color w:val="353535"/>
          <w:sz w:val="25"/>
          <w:szCs w:val="25"/>
        </w:rPr>
        <w:t>(Tilly, pg. X, YYYY)</w:t>
      </w:r>
      <w:r w:rsidR="00503D3F">
        <w:rPr>
          <w:rFonts w:ascii="Garamond" w:hAnsi="Garamond" w:cs="Helvetica"/>
          <w:color w:val="353535"/>
          <w:sz w:val="25"/>
          <w:szCs w:val="25"/>
        </w:rPr>
        <w:t xml:space="preserve">, an ongoing effort that </w:t>
      </w:r>
      <w:r w:rsidR="009E45C0" w:rsidRPr="005D3C7A">
        <w:rPr>
          <w:rFonts w:ascii="Garamond" w:hAnsi="Garamond"/>
          <w:sz w:val="25"/>
          <w:szCs w:val="25"/>
        </w:rPr>
        <w:t>shap</w:t>
      </w:r>
      <w:r w:rsidR="009E45C0">
        <w:rPr>
          <w:rFonts w:ascii="Garamond" w:hAnsi="Garamond"/>
          <w:sz w:val="25"/>
          <w:szCs w:val="25"/>
        </w:rPr>
        <w:t>e</w:t>
      </w:r>
      <w:r w:rsidR="00503D3F">
        <w:rPr>
          <w:rFonts w:ascii="Garamond" w:hAnsi="Garamond"/>
          <w:sz w:val="25"/>
          <w:szCs w:val="25"/>
        </w:rPr>
        <w:t>s</w:t>
      </w:r>
      <w:r w:rsidR="009E45C0" w:rsidRPr="005D3C7A">
        <w:rPr>
          <w:rFonts w:ascii="Garamond" w:hAnsi="Garamond"/>
          <w:sz w:val="25"/>
          <w:szCs w:val="25"/>
        </w:rPr>
        <w:t xml:space="preserve"> entire ways of life (Gilmore, 2013). </w:t>
      </w:r>
      <w:r w:rsidR="009E45C0">
        <w:rPr>
          <w:rFonts w:ascii="Garamond" w:hAnsi="Garamond"/>
          <w:sz w:val="25"/>
          <w:szCs w:val="25"/>
        </w:rPr>
        <w:t>Focusing on the carceral geographies of Hawai‘i</w:t>
      </w:r>
      <w:r w:rsidR="009E45C0" w:rsidRPr="005D3C7A">
        <w:rPr>
          <w:rFonts w:ascii="Garamond" w:hAnsi="Garamond"/>
          <w:sz w:val="25"/>
          <w:szCs w:val="25"/>
        </w:rPr>
        <w:t>,</w:t>
      </w:r>
      <w:r w:rsidR="009E45C0">
        <w:rPr>
          <w:rFonts w:ascii="Garamond" w:hAnsi="Garamond"/>
          <w:sz w:val="25"/>
          <w:szCs w:val="25"/>
        </w:rPr>
        <w:t xml:space="preserve"> I am also</w:t>
      </w:r>
      <w:r w:rsidR="009E45C0" w:rsidRPr="005D3C7A">
        <w:rPr>
          <w:rFonts w:ascii="Garamond" w:hAnsi="Garamond"/>
          <w:sz w:val="25"/>
          <w:szCs w:val="25"/>
        </w:rPr>
        <w:t xml:space="preserve"> in conversation with a growing body of work documenting ongoing efforts for </w:t>
      </w:r>
      <w:r w:rsidR="009E45C0">
        <w:rPr>
          <w:rFonts w:ascii="Garamond" w:hAnsi="Garamond"/>
          <w:sz w:val="25"/>
          <w:szCs w:val="25"/>
        </w:rPr>
        <w:t>Kanaka</w:t>
      </w:r>
      <w:r w:rsidR="009E45C0" w:rsidRPr="005D3C7A">
        <w:rPr>
          <w:rFonts w:ascii="Garamond" w:hAnsi="Garamond"/>
          <w:sz w:val="25"/>
          <w:szCs w:val="25"/>
        </w:rPr>
        <w:t xml:space="preserve"> resistance (Silva, 2004) and resurgence (Goodyear-Ka‘opua, 2014) that are rooted in love and care for the land. </w:t>
      </w:r>
      <w:r w:rsidR="009E45C0">
        <w:rPr>
          <w:rFonts w:ascii="Garamond" w:hAnsi="Garamond"/>
          <w:sz w:val="25"/>
          <w:szCs w:val="25"/>
        </w:rPr>
        <w:t>In particular, I am in conversation with</w:t>
      </w:r>
      <w:r w:rsidR="009E45C0" w:rsidRPr="00600512">
        <w:rPr>
          <w:rFonts w:ascii="Garamond" w:eastAsia="Times New Roman" w:hAnsi="Garamond" w:cs="Times New Roman"/>
          <w:sz w:val="25"/>
          <w:szCs w:val="25"/>
        </w:rPr>
        <w:t xml:space="preserve"> Noenoe </w:t>
      </w:r>
      <w:r w:rsidR="009E45C0" w:rsidRPr="00600512">
        <w:rPr>
          <w:rFonts w:ascii="Garamond" w:hAnsi="Garamond"/>
          <w:sz w:val="25"/>
          <w:szCs w:val="25"/>
        </w:rPr>
        <w:t>Silva, Noelani Goodyear-Ka‘</w:t>
      </w:r>
      <w:r w:rsidR="009E45C0">
        <w:rPr>
          <w:rFonts w:ascii="Garamond" w:hAnsi="Garamond" w:cs="Times New Roman"/>
          <w:sz w:val="25"/>
          <w:szCs w:val="25"/>
        </w:rPr>
        <w:t>o</w:t>
      </w:r>
      <w:r w:rsidR="009E45C0" w:rsidRPr="00600512">
        <w:rPr>
          <w:rFonts w:ascii="Garamond" w:hAnsi="Garamond" w:cs="Times New Roman"/>
          <w:sz w:val="25"/>
          <w:szCs w:val="25"/>
        </w:rPr>
        <w:t>pua</w:t>
      </w:r>
      <w:r w:rsidR="009E45C0">
        <w:rPr>
          <w:rFonts w:ascii="Garamond" w:hAnsi="Garamond" w:cs="Times New Roman"/>
          <w:sz w:val="25"/>
          <w:szCs w:val="25"/>
        </w:rPr>
        <w:t xml:space="preserve"> et al</w:t>
      </w:r>
      <w:r w:rsidR="009E45C0" w:rsidRPr="00600512">
        <w:rPr>
          <w:rFonts w:ascii="Garamond" w:hAnsi="Garamond" w:cs="Times New Roman"/>
          <w:sz w:val="25"/>
          <w:szCs w:val="25"/>
        </w:rPr>
        <w:t xml:space="preserve"> (</w:t>
      </w:r>
      <w:r w:rsidR="009E45C0">
        <w:rPr>
          <w:rFonts w:ascii="Garamond" w:hAnsi="Garamond" w:cs="Times New Roman"/>
          <w:sz w:val="25"/>
          <w:szCs w:val="25"/>
        </w:rPr>
        <w:t>2014</w:t>
      </w:r>
      <w:r w:rsidR="009E45C0" w:rsidRPr="00600512">
        <w:rPr>
          <w:rFonts w:ascii="Garamond" w:hAnsi="Garamond" w:cs="Times New Roman"/>
          <w:sz w:val="25"/>
          <w:szCs w:val="25"/>
        </w:rPr>
        <w:t>), Davianna McGregor (</w:t>
      </w:r>
      <w:r w:rsidR="009E45C0">
        <w:rPr>
          <w:rFonts w:ascii="Garamond" w:hAnsi="Garamond" w:cs="Times New Roman"/>
          <w:sz w:val="25"/>
          <w:szCs w:val="25"/>
        </w:rPr>
        <w:t>2007</w:t>
      </w:r>
      <w:r w:rsidR="009E45C0" w:rsidRPr="00600512">
        <w:rPr>
          <w:rFonts w:ascii="Garamond" w:hAnsi="Garamond" w:cs="Times New Roman"/>
          <w:sz w:val="25"/>
          <w:szCs w:val="25"/>
        </w:rPr>
        <w:t>), Marion Kelly</w:t>
      </w:r>
      <w:r w:rsidR="009E45C0">
        <w:rPr>
          <w:rFonts w:ascii="Garamond" w:hAnsi="Garamond" w:cs="Times New Roman"/>
          <w:sz w:val="25"/>
          <w:szCs w:val="25"/>
        </w:rPr>
        <w:t xml:space="preserve"> et al</w:t>
      </w:r>
      <w:r w:rsidR="009E45C0" w:rsidRPr="00600512">
        <w:rPr>
          <w:rFonts w:ascii="Garamond" w:hAnsi="Garamond" w:cs="Times New Roman"/>
          <w:sz w:val="25"/>
          <w:szCs w:val="25"/>
        </w:rPr>
        <w:t xml:space="preserve"> (</w:t>
      </w:r>
      <w:r w:rsidR="009E45C0">
        <w:rPr>
          <w:rFonts w:ascii="Garamond" w:hAnsi="Garamond" w:cs="Times New Roman"/>
          <w:sz w:val="25"/>
          <w:szCs w:val="25"/>
        </w:rPr>
        <w:t>1977</w:t>
      </w:r>
      <w:r w:rsidR="009E45C0" w:rsidRPr="00600512">
        <w:rPr>
          <w:rFonts w:ascii="Garamond" w:hAnsi="Garamond" w:cs="Times New Roman"/>
          <w:sz w:val="25"/>
          <w:szCs w:val="25"/>
        </w:rPr>
        <w:t>), and many others</w:t>
      </w:r>
      <w:r w:rsidR="009E45C0">
        <w:rPr>
          <w:rFonts w:ascii="Garamond" w:eastAsia="Times New Roman" w:hAnsi="Garamond" w:cs="Times New Roman"/>
          <w:i/>
          <w:sz w:val="25"/>
          <w:szCs w:val="25"/>
        </w:rPr>
        <w:t xml:space="preserve"> </w:t>
      </w:r>
      <w:r w:rsidR="009E45C0">
        <w:rPr>
          <w:rFonts w:ascii="Garamond" w:eastAsia="Times New Roman" w:hAnsi="Garamond" w:cs="Times New Roman"/>
          <w:sz w:val="25"/>
          <w:szCs w:val="25"/>
        </w:rPr>
        <w:t xml:space="preserve">who </w:t>
      </w:r>
      <w:r w:rsidR="009E45C0" w:rsidRPr="00600512">
        <w:rPr>
          <w:rFonts w:ascii="Garamond" w:eastAsia="Times New Roman" w:hAnsi="Garamond" w:cs="Times New Roman"/>
          <w:sz w:val="25"/>
          <w:szCs w:val="25"/>
        </w:rPr>
        <w:t xml:space="preserve">foreground the </w:t>
      </w:r>
      <w:r w:rsidR="009E45C0" w:rsidRPr="00600512">
        <w:rPr>
          <w:rFonts w:ascii="Garamond" w:eastAsia="Times New Roman" w:hAnsi="Garamond" w:cs="Times New Roman"/>
          <w:sz w:val="25"/>
          <w:szCs w:val="25"/>
        </w:rPr>
        <w:lastRenderedPageBreak/>
        <w:t xml:space="preserve">lives and stories of </w:t>
      </w:r>
      <w:r w:rsidR="009E45C0">
        <w:rPr>
          <w:rFonts w:ascii="Garamond" w:eastAsia="Times New Roman" w:hAnsi="Garamond" w:cs="Times New Roman"/>
          <w:sz w:val="25"/>
          <w:szCs w:val="25"/>
        </w:rPr>
        <w:t>everyday</w:t>
      </w:r>
      <w:r w:rsidR="009E45C0" w:rsidRPr="00600512">
        <w:rPr>
          <w:rFonts w:ascii="Garamond" w:eastAsia="Times New Roman" w:hAnsi="Garamond" w:cs="Times New Roman"/>
          <w:sz w:val="25"/>
          <w:szCs w:val="25"/>
        </w:rPr>
        <w:t xml:space="preserve"> Pacific peoples</w:t>
      </w:r>
      <w:r w:rsidR="009E45C0">
        <w:rPr>
          <w:rFonts w:ascii="Garamond" w:eastAsia="Times New Roman" w:hAnsi="Garamond" w:cs="Times New Roman"/>
          <w:sz w:val="25"/>
          <w:szCs w:val="25"/>
        </w:rPr>
        <w:t xml:space="preserve"> in Hawai‘i</w:t>
      </w:r>
      <w:r w:rsidR="009E45C0" w:rsidRPr="00600512">
        <w:rPr>
          <w:rFonts w:ascii="Garamond" w:eastAsia="Times New Roman" w:hAnsi="Garamond" w:cs="Times New Roman"/>
          <w:sz w:val="25"/>
          <w:szCs w:val="25"/>
        </w:rPr>
        <w:t xml:space="preserve">—the </w:t>
      </w:r>
      <w:r w:rsidR="009E45C0">
        <w:rPr>
          <w:rFonts w:ascii="Garamond" w:eastAsia="Times New Roman" w:hAnsi="Garamond" w:cs="Times New Roman"/>
          <w:sz w:val="25"/>
          <w:szCs w:val="25"/>
        </w:rPr>
        <w:t xml:space="preserve">maka‘ainana, or </w:t>
      </w:r>
      <w:r w:rsidR="009E45C0" w:rsidRPr="00600512">
        <w:rPr>
          <w:rFonts w:ascii="Garamond" w:eastAsia="Times New Roman" w:hAnsi="Garamond" w:cs="Times New Roman"/>
          <w:sz w:val="25"/>
          <w:szCs w:val="25"/>
        </w:rPr>
        <w:t xml:space="preserve">commoners. It builds upon existing </w:t>
      </w:r>
      <w:r w:rsidR="009E45C0">
        <w:rPr>
          <w:rFonts w:ascii="Garamond" w:eastAsia="Times New Roman" w:hAnsi="Garamond" w:cs="Times New Roman"/>
          <w:sz w:val="25"/>
          <w:szCs w:val="25"/>
        </w:rPr>
        <w:t>hi</w:t>
      </w:r>
      <w:r w:rsidR="009E45C0" w:rsidRPr="00600512">
        <w:rPr>
          <w:rFonts w:ascii="Garamond" w:eastAsia="Times New Roman" w:hAnsi="Garamond" w:cs="Times New Roman"/>
          <w:sz w:val="25"/>
          <w:szCs w:val="25"/>
        </w:rPr>
        <w:t>stories by documenting the encounters</w:t>
      </w:r>
      <w:r w:rsidR="009E45C0">
        <w:rPr>
          <w:rFonts w:ascii="Garamond" w:eastAsia="Times New Roman" w:hAnsi="Garamond" w:cs="Times New Roman"/>
          <w:sz w:val="25"/>
          <w:szCs w:val="25"/>
        </w:rPr>
        <w:t xml:space="preserve"> of commoners with institutions</w:t>
      </w:r>
      <w:r w:rsidR="009E45C0" w:rsidRPr="00600512">
        <w:rPr>
          <w:rFonts w:ascii="Garamond" w:eastAsia="Times New Roman" w:hAnsi="Garamond" w:cs="Times New Roman"/>
          <w:sz w:val="25"/>
          <w:szCs w:val="25"/>
        </w:rPr>
        <w:t xml:space="preserve"> propelled by aspirations for oceanic conquest</w:t>
      </w:r>
      <w:r w:rsidR="009E45C0">
        <w:rPr>
          <w:rFonts w:ascii="Garamond" w:eastAsia="Times New Roman" w:hAnsi="Garamond" w:cs="Times New Roman"/>
          <w:sz w:val="25"/>
          <w:szCs w:val="25"/>
        </w:rPr>
        <w:t xml:space="preserve">, </w:t>
      </w:r>
      <w:r w:rsidR="009E45C0" w:rsidRPr="00600512">
        <w:rPr>
          <w:rFonts w:ascii="Garamond" w:eastAsia="Times New Roman" w:hAnsi="Garamond" w:cs="Times New Roman"/>
          <w:sz w:val="25"/>
          <w:szCs w:val="25"/>
        </w:rPr>
        <w:t>subvert</w:t>
      </w:r>
      <w:r w:rsidR="009E45C0">
        <w:rPr>
          <w:rFonts w:ascii="Garamond" w:eastAsia="Times New Roman" w:hAnsi="Garamond" w:cs="Times New Roman"/>
          <w:sz w:val="25"/>
          <w:szCs w:val="25"/>
        </w:rPr>
        <w:t>ing</w:t>
      </w:r>
      <w:r w:rsidR="009E45C0" w:rsidRPr="00600512">
        <w:rPr>
          <w:rFonts w:ascii="Garamond" w:eastAsia="Times New Roman" w:hAnsi="Garamond" w:cs="Times New Roman"/>
          <w:sz w:val="25"/>
          <w:szCs w:val="25"/>
        </w:rPr>
        <w:t xml:space="preserve"> and remak</w:t>
      </w:r>
      <w:r w:rsidR="009E45C0">
        <w:rPr>
          <w:rFonts w:ascii="Garamond" w:eastAsia="Times New Roman" w:hAnsi="Garamond" w:cs="Times New Roman"/>
          <w:sz w:val="25"/>
          <w:szCs w:val="25"/>
        </w:rPr>
        <w:t>ing these forces in the process while</w:t>
      </w:r>
      <w:r w:rsidR="009E45C0" w:rsidRPr="00600512">
        <w:rPr>
          <w:rFonts w:ascii="Garamond" w:eastAsia="Times New Roman" w:hAnsi="Garamond" w:cs="Times New Roman"/>
          <w:sz w:val="25"/>
          <w:szCs w:val="25"/>
        </w:rPr>
        <w:t xml:space="preserve"> </w:t>
      </w:r>
      <w:r w:rsidR="009E45C0">
        <w:rPr>
          <w:rFonts w:ascii="Garamond" w:eastAsia="Times New Roman" w:hAnsi="Garamond" w:cs="Times New Roman"/>
          <w:sz w:val="25"/>
          <w:szCs w:val="25"/>
        </w:rPr>
        <w:t>re</w:t>
      </w:r>
      <w:r w:rsidR="009E45C0" w:rsidRPr="00600512">
        <w:rPr>
          <w:rFonts w:ascii="Garamond" w:eastAsia="Times New Roman" w:hAnsi="Garamond" w:cs="Times New Roman"/>
          <w:sz w:val="25"/>
          <w:szCs w:val="25"/>
        </w:rPr>
        <w:t>shap</w:t>
      </w:r>
      <w:r w:rsidR="009E45C0">
        <w:rPr>
          <w:rFonts w:ascii="Garamond" w:eastAsia="Times New Roman" w:hAnsi="Garamond" w:cs="Times New Roman"/>
          <w:sz w:val="25"/>
          <w:szCs w:val="25"/>
        </w:rPr>
        <w:t>ing</w:t>
      </w:r>
      <w:r w:rsidR="009E45C0" w:rsidRPr="00600512">
        <w:rPr>
          <w:rFonts w:ascii="Garamond" w:eastAsia="Times New Roman" w:hAnsi="Garamond" w:cs="Times New Roman"/>
          <w:sz w:val="25"/>
          <w:szCs w:val="25"/>
        </w:rPr>
        <w:t xml:space="preserve"> the surface of the earth across Oceania.</w:t>
      </w:r>
      <w:r w:rsidR="009E45C0">
        <w:rPr>
          <w:rFonts w:ascii="Garamond" w:eastAsia="Times New Roman" w:hAnsi="Garamond" w:cs="Times New Roman"/>
          <w:sz w:val="25"/>
          <w:szCs w:val="25"/>
        </w:rPr>
        <w:t xml:space="preserve"> </w:t>
      </w:r>
      <w:r w:rsidR="009E45C0" w:rsidRPr="005D3C7A">
        <w:rPr>
          <w:rFonts w:ascii="Garamond" w:hAnsi="Garamond"/>
          <w:sz w:val="25"/>
          <w:szCs w:val="25"/>
        </w:rPr>
        <w:t xml:space="preserve">These books as well as my own are part of growing work on the Pacific that approach the region as a space shaped by indigeneity, navigation, migration (Somerville, 2012; D. Chang, 2016), war, colonialism, resistance (Shigematsu and Camacho, 2010; Davis, 2015), and transnationalism (K. Chang, 2012). </w:t>
      </w:r>
      <w:r w:rsidR="009E45C0" w:rsidRPr="005D3C7A">
        <w:rPr>
          <w:rFonts w:ascii="Garamond" w:hAnsi="Garamond"/>
          <w:bCs/>
          <w:i/>
          <w:iCs/>
          <w:sz w:val="25"/>
          <w:szCs w:val="25"/>
        </w:rPr>
        <w:t>Partitioning the Pacific</w:t>
      </w:r>
      <w:r w:rsidR="009E45C0" w:rsidRPr="005D3C7A">
        <w:rPr>
          <w:rFonts w:ascii="Garamond" w:eastAsia="Garamond" w:hAnsi="Garamond" w:cs="Garamond"/>
          <w:bCs/>
          <w:i/>
          <w:iCs/>
          <w:sz w:val="25"/>
          <w:szCs w:val="25"/>
        </w:rPr>
        <w:t xml:space="preserve"> </w:t>
      </w:r>
      <w:r w:rsidR="009E45C0" w:rsidRPr="005D3C7A">
        <w:rPr>
          <w:rFonts w:ascii="Garamond" w:hAnsi="Garamond"/>
          <w:sz w:val="25"/>
          <w:szCs w:val="25"/>
        </w:rPr>
        <w:t xml:space="preserve">brings these distinct bodies of literature together to </w:t>
      </w:r>
      <w:r w:rsidR="009E45C0" w:rsidRPr="005D3C7A">
        <w:rPr>
          <w:rFonts w:ascii="Garamond" w:hAnsi="Garamond" w:cs="Helvetica Neue"/>
          <w:sz w:val="25"/>
          <w:szCs w:val="25"/>
        </w:rPr>
        <w:t xml:space="preserve">convey how </w:t>
      </w:r>
      <w:r w:rsidR="009E45C0" w:rsidRPr="005D3C7A">
        <w:rPr>
          <w:rFonts w:ascii="Garamond" w:hAnsi="Garamond" w:cs="Gill Sans"/>
          <w:sz w:val="25"/>
          <w:szCs w:val="25"/>
        </w:rPr>
        <w:t>security infrastructures contain the real possibility of alternative futures yielded by indigenous projects that are local, regional, and global in scope.</w:t>
      </w:r>
    </w:p>
    <w:p w14:paraId="1A5AE69A" w14:textId="77777777" w:rsidR="009E45C0" w:rsidRDefault="009E45C0" w:rsidP="009E45C0">
      <w:pPr>
        <w:spacing w:line="480" w:lineRule="auto"/>
        <w:rPr>
          <w:rFonts w:ascii="Garamond" w:hAnsi="Garamond"/>
          <w:sz w:val="25"/>
          <w:szCs w:val="25"/>
        </w:rPr>
      </w:pPr>
    </w:p>
    <w:p w14:paraId="2C4D5D37" w14:textId="46550FBA" w:rsidR="009E45C0" w:rsidRPr="009E45C0" w:rsidRDefault="009E45C0" w:rsidP="009E45C0">
      <w:pPr>
        <w:spacing w:line="480" w:lineRule="auto"/>
        <w:rPr>
          <w:rFonts w:ascii="Garamond" w:hAnsi="Garamond"/>
          <w:b/>
          <w:sz w:val="25"/>
          <w:szCs w:val="25"/>
        </w:rPr>
      </w:pPr>
      <w:r>
        <w:rPr>
          <w:rFonts w:ascii="Garamond" w:hAnsi="Garamond"/>
          <w:b/>
          <w:sz w:val="25"/>
          <w:szCs w:val="25"/>
        </w:rPr>
        <w:t>The Military in Hawai‘i</w:t>
      </w:r>
    </w:p>
    <w:p w14:paraId="7674C6C5" w14:textId="56B91310" w:rsidR="001D48DB" w:rsidRPr="00600512" w:rsidRDefault="00BE296A" w:rsidP="00E11662">
      <w:pPr>
        <w:spacing w:line="480" w:lineRule="auto"/>
        <w:ind w:firstLine="720"/>
        <w:rPr>
          <w:rFonts w:ascii="Garamond" w:hAnsi="Garamond"/>
          <w:sz w:val="25"/>
          <w:szCs w:val="25"/>
        </w:rPr>
      </w:pPr>
      <w:r w:rsidRPr="00600512">
        <w:rPr>
          <w:rFonts w:ascii="Garamond" w:hAnsi="Garamond"/>
          <w:sz w:val="25"/>
          <w:szCs w:val="25"/>
        </w:rPr>
        <w:t>The “domestic” U.S. military base</w:t>
      </w:r>
      <w:r w:rsidR="00E02EDE" w:rsidRPr="00600512">
        <w:rPr>
          <w:rFonts w:ascii="Garamond" w:hAnsi="Garamond"/>
          <w:sz w:val="25"/>
          <w:szCs w:val="25"/>
        </w:rPr>
        <w:t xml:space="preserve"> and surrounding </w:t>
      </w:r>
      <w:r w:rsidR="00600512">
        <w:rPr>
          <w:rFonts w:ascii="Garamond" w:hAnsi="Garamond"/>
          <w:sz w:val="25"/>
          <w:szCs w:val="25"/>
        </w:rPr>
        <w:t>area</w:t>
      </w:r>
      <w:r w:rsidR="00E02EDE" w:rsidRPr="00600512">
        <w:rPr>
          <w:rFonts w:ascii="Garamond" w:hAnsi="Garamond"/>
          <w:sz w:val="25"/>
          <w:szCs w:val="25"/>
        </w:rPr>
        <w:t xml:space="preserve"> represent a particularly crucial </w:t>
      </w:r>
      <w:r w:rsidR="00600512">
        <w:rPr>
          <w:rFonts w:ascii="Garamond" w:hAnsi="Garamond"/>
          <w:sz w:val="25"/>
          <w:szCs w:val="25"/>
        </w:rPr>
        <w:t>locale</w:t>
      </w:r>
      <w:r w:rsidRPr="00600512">
        <w:rPr>
          <w:rFonts w:ascii="Garamond" w:hAnsi="Garamond"/>
          <w:sz w:val="25"/>
          <w:szCs w:val="25"/>
        </w:rPr>
        <w:t xml:space="preserve"> where internal consolidation of a social order overlaps with external war making projects,</w:t>
      </w:r>
      <w:r w:rsidR="003E53B0" w:rsidRPr="00600512">
        <w:rPr>
          <w:rFonts w:ascii="Garamond" w:hAnsi="Garamond"/>
          <w:sz w:val="25"/>
          <w:szCs w:val="25"/>
        </w:rPr>
        <w:t xml:space="preserve"> and </w:t>
      </w:r>
      <w:r w:rsidR="00600512">
        <w:rPr>
          <w:rFonts w:ascii="Garamond" w:eastAsia="Times New Roman" w:hAnsi="Garamond" w:cs="Arial"/>
          <w:sz w:val="25"/>
          <w:szCs w:val="25"/>
          <w:lang w:eastAsia="zh-CN"/>
        </w:rPr>
        <w:t>Hawai‘i’s</w:t>
      </w:r>
      <w:r w:rsidR="003E53B0" w:rsidRPr="00600512">
        <w:rPr>
          <w:rFonts w:ascii="Garamond" w:eastAsia="Times New Roman" w:hAnsi="Garamond" w:cs="Arial"/>
          <w:sz w:val="25"/>
          <w:szCs w:val="25"/>
          <w:lang w:eastAsia="zh-CN"/>
        </w:rPr>
        <w:t xml:space="preserve"> vast and concentrated</w:t>
      </w:r>
      <w:r w:rsidR="00600512">
        <w:rPr>
          <w:rFonts w:ascii="Garamond" w:eastAsia="Times New Roman" w:hAnsi="Garamond" w:cs="Arial"/>
          <w:sz w:val="25"/>
          <w:szCs w:val="25"/>
          <w:lang w:eastAsia="zh-CN"/>
        </w:rPr>
        <w:t xml:space="preserve"> military geography is especially informative</w:t>
      </w:r>
      <w:r w:rsidR="003E53B0" w:rsidRPr="00600512">
        <w:rPr>
          <w:rFonts w:ascii="Garamond" w:hAnsi="Garamond"/>
          <w:sz w:val="25"/>
          <w:szCs w:val="25"/>
        </w:rPr>
        <w:t xml:space="preserve">. Planner Mark Gillem (2007) describes the profound spatial implications of military outposts, describing features of “America Towns” as defined by pollution, cars, walls, gates, and fast-food restaurants. All of these stand as prominent features of </w:t>
      </w:r>
      <w:r w:rsidR="00CE7FB4">
        <w:rPr>
          <w:rFonts w:ascii="Garamond" w:hAnsi="Garamond"/>
          <w:sz w:val="25"/>
          <w:szCs w:val="25"/>
        </w:rPr>
        <w:t>Hawai‘i’s</w:t>
      </w:r>
      <w:r w:rsidR="003E53B0" w:rsidRPr="00600512">
        <w:rPr>
          <w:rFonts w:ascii="Garamond" w:hAnsi="Garamond"/>
          <w:sz w:val="25"/>
          <w:szCs w:val="25"/>
        </w:rPr>
        <w:t xml:space="preserve"> landscape</w:t>
      </w:r>
      <w:r w:rsidRPr="00600512">
        <w:rPr>
          <w:rFonts w:ascii="Garamond" w:eastAsia="Times New Roman" w:hAnsi="Garamond" w:cs="Arial"/>
          <w:sz w:val="25"/>
          <w:szCs w:val="25"/>
          <w:lang w:eastAsia="zh-CN"/>
        </w:rPr>
        <w:t xml:space="preserve">. The military </w:t>
      </w:r>
      <w:r w:rsidRPr="00600512">
        <w:rPr>
          <w:rFonts w:ascii="Garamond" w:hAnsi="Garamond" w:cs="Arial"/>
          <w:sz w:val="25"/>
          <w:szCs w:val="25"/>
        </w:rPr>
        <w:t xml:space="preserve">hosts 77 installations </w:t>
      </w:r>
      <w:r w:rsidRPr="00600512">
        <w:rPr>
          <w:rFonts w:ascii="Garamond" w:eastAsia="Times New Roman" w:hAnsi="Garamond" w:cs="Arial"/>
          <w:sz w:val="25"/>
          <w:szCs w:val="25"/>
          <w:lang w:eastAsia="zh-CN"/>
        </w:rPr>
        <w:t>on the islands, using</w:t>
      </w:r>
      <w:r w:rsidRPr="00600512">
        <w:rPr>
          <w:rFonts w:ascii="Garamond" w:hAnsi="Garamond" w:cs="Arial"/>
          <w:sz w:val="25"/>
          <w:szCs w:val="25"/>
        </w:rPr>
        <w:t xml:space="preserve"> 204,305 acres (verify with most updated DoD base structure report), approximately 5.7% of the islands’ total land and 23% of O‘ahu, </w:t>
      </w:r>
      <w:r w:rsidRPr="00600512">
        <w:rPr>
          <w:rFonts w:ascii="Garamond" w:eastAsia="Times New Roman" w:hAnsi="Garamond" w:cs="Arial"/>
          <w:sz w:val="25"/>
          <w:szCs w:val="25"/>
          <w:lang w:eastAsia="zh-CN"/>
        </w:rPr>
        <w:t xml:space="preserve">Hawai‘i’s most populous island </w:t>
      </w:r>
      <w:r w:rsidRPr="00600512">
        <w:rPr>
          <w:rFonts w:ascii="Garamond" w:hAnsi="Garamond"/>
          <w:sz w:val="25"/>
          <w:szCs w:val="25"/>
        </w:rPr>
        <w:t xml:space="preserve">(Kajihiro, 2009). </w:t>
      </w:r>
      <w:r w:rsidRPr="00600512">
        <w:rPr>
          <w:rFonts w:ascii="Garamond" w:hAnsi="Garamond"/>
          <w:spacing w:val="10"/>
          <w:sz w:val="25"/>
          <w:szCs w:val="25"/>
        </w:rPr>
        <w:t xml:space="preserve">Today, </w:t>
      </w:r>
      <w:r w:rsidRPr="00600512">
        <w:rPr>
          <w:rFonts w:ascii="Garamond" w:hAnsi="Garamond"/>
          <w:sz w:val="25"/>
          <w:szCs w:val="25"/>
        </w:rPr>
        <w:t xml:space="preserve">seventeen percent of Hawai‘i’s population is military-affiliated, and the 2000 Census found that Hawai‘i has a larger concentration of military presence than any other state (Kajihiro, 2009, pg. 273). Militarization contributes to </w:t>
      </w:r>
      <w:r w:rsidRPr="00600512">
        <w:rPr>
          <w:rFonts w:ascii="Garamond" w:hAnsi="Garamond"/>
          <w:sz w:val="25"/>
          <w:szCs w:val="25"/>
        </w:rPr>
        <w:lastRenderedPageBreak/>
        <w:t>dispossession, homelessness, loss of subsistence practices and culture, destruction of sacred sites, youth military recruitment, poverty, disease, and the stripping of Hawaiian self-determination (ibid; Trask, 1993; Niheu et al, 2007). Its environmental impacts are vast, as three of four O‘ahu Superfund sites designated for federal cleanup</w:t>
      </w:r>
      <w:r w:rsidRPr="00600512">
        <w:rPr>
          <w:rStyle w:val="FootnoteReference"/>
          <w:rFonts w:ascii="Garamond" w:hAnsi="Garamond"/>
          <w:sz w:val="25"/>
          <w:szCs w:val="25"/>
        </w:rPr>
        <w:footnoteReference w:id="9"/>
      </w:r>
      <w:r w:rsidRPr="00600512">
        <w:rPr>
          <w:rFonts w:ascii="Garamond" w:hAnsi="Garamond"/>
          <w:sz w:val="25"/>
          <w:szCs w:val="25"/>
        </w:rPr>
        <w:t xml:space="preserve"> are associated with the military (EPA, 2010). The military acknowledges that activities such as these leave behind ordnance and emit significant air and water pollution (U.S. Army Env. Command, 2009). </w:t>
      </w:r>
      <w:r w:rsidR="003E53B0" w:rsidRPr="00600512">
        <w:rPr>
          <w:rFonts w:ascii="Garamond" w:hAnsi="Garamond"/>
          <w:sz w:val="25"/>
          <w:szCs w:val="25"/>
        </w:rPr>
        <w:t>It is important to note that t</w:t>
      </w:r>
      <w:r w:rsidR="001D48DB" w:rsidRPr="00600512">
        <w:rPr>
          <w:rFonts w:ascii="Garamond" w:hAnsi="Garamond"/>
          <w:sz w:val="25"/>
          <w:szCs w:val="25"/>
        </w:rPr>
        <w:t xml:space="preserve">he US military has also shaped the built environment of Hawai‘i beyond its bases. For example, the Federal Aid Highway Act of 1959 funded highway expansion and solidified the islands’ position as “the crossroads of the Pacific” (Gonzalez, 2013, p. 69). These </w:t>
      </w:r>
      <w:r w:rsidR="003E53B0" w:rsidRPr="00600512">
        <w:rPr>
          <w:rFonts w:ascii="Garamond" w:hAnsi="Garamond"/>
          <w:sz w:val="25"/>
          <w:szCs w:val="25"/>
        </w:rPr>
        <w:t xml:space="preserve">highways also </w:t>
      </w:r>
      <w:r w:rsidR="001D48DB" w:rsidRPr="00600512">
        <w:rPr>
          <w:rFonts w:ascii="Garamond" w:hAnsi="Garamond"/>
          <w:sz w:val="25"/>
          <w:szCs w:val="25"/>
        </w:rPr>
        <w:t>connect</w:t>
      </w:r>
      <w:r w:rsidR="003E53B0" w:rsidRPr="00600512">
        <w:rPr>
          <w:rFonts w:ascii="Garamond" w:hAnsi="Garamond"/>
          <w:sz w:val="25"/>
          <w:szCs w:val="25"/>
        </w:rPr>
        <w:t xml:space="preserve"> military bases across the islands</w:t>
      </w:r>
      <w:r w:rsidR="001D48DB" w:rsidRPr="00600512">
        <w:rPr>
          <w:rFonts w:ascii="Garamond" w:hAnsi="Garamond"/>
          <w:sz w:val="25"/>
          <w:szCs w:val="25"/>
        </w:rPr>
        <w:t xml:space="preserve">. </w:t>
      </w:r>
    </w:p>
    <w:p w14:paraId="18135A5A" w14:textId="6D54DE2F" w:rsidR="008E77DC" w:rsidRPr="00600512" w:rsidRDefault="008E77DC" w:rsidP="00E11662">
      <w:pPr>
        <w:spacing w:line="480" w:lineRule="auto"/>
        <w:ind w:firstLine="720"/>
        <w:rPr>
          <w:rFonts w:ascii="Garamond" w:hAnsi="Garamond" w:cs="Arial"/>
          <w:sz w:val="25"/>
          <w:szCs w:val="25"/>
        </w:rPr>
      </w:pPr>
      <w:r w:rsidRPr="00600512">
        <w:rPr>
          <w:rFonts w:ascii="Garamond" w:hAnsi="Garamond"/>
          <w:sz w:val="25"/>
          <w:szCs w:val="25"/>
        </w:rPr>
        <w:t>M</w:t>
      </w:r>
      <w:r w:rsidRPr="00600512">
        <w:rPr>
          <w:rFonts w:ascii="Garamond" w:hAnsi="Garamond" w:cs="Times New Roman"/>
          <w:sz w:val="25"/>
          <w:szCs w:val="25"/>
        </w:rPr>
        <w:t xml:space="preserve">ilitary installations remain concentrated in </w:t>
      </w:r>
      <w:r w:rsidRPr="00600512">
        <w:rPr>
          <w:rFonts w:ascii="Garamond" w:eastAsia="Times New Roman" w:hAnsi="Garamond" w:cs="Arial"/>
          <w:sz w:val="25"/>
          <w:szCs w:val="25"/>
          <w:lang w:eastAsia="zh-CN"/>
        </w:rPr>
        <w:t>Wai‘anae</w:t>
      </w:r>
      <w:r w:rsidR="00391CA4" w:rsidRPr="00600512">
        <w:rPr>
          <w:rFonts w:ascii="Garamond" w:eastAsia="Times New Roman" w:hAnsi="Garamond" w:cs="Arial"/>
          <w:sz w:val="25"/>
          <w:szCs w:val="25"/>
          <w:lang w:eastAsia="zh-CN"/>
        </w:rPr>
        <w:t xml:space="preserve">, </w:t>
      </w:r>
      <w:r w:rsidR="00E11662" w:rsidRPr="00600512">
        <w:rPr>
          <w:rFonts w:ascii="Garamond" w:eastAsia="Times New Roman" w:hAnsi="Garamond" w:cs="Arial"/>
          <w:sz w:val="25"/>
          <w:szCs w:val="25"/>
          <w:lang w:eastAsia="zh-CN"/>
        </w:rPr>
        <w:t xml:space="preserve">shaping Wai‘anae’s environment and therefore the lives of its inhabitants. </w:t>
      </w:r>
      <w:r w:rsidRPr="00600512">
        <w:rPr>
          <w:rFonts w:ascii="Garamond" w:hAnsi="Garamond"/>
          <w:sz w:val="25"/>
          <w:szCs w:val="25"/>
        </w:rPr>
        <w:t xml:space="preserve">William Aila’s family spans generations in Wai‘anae, and he is a fisherman, Hawaiian cultural practitioner, and public official. </w:t>
      </w:r>
      <w:r w:rsidRPr="00600512">
        <w:rPr>
          <w:rFonts w:ascii="Garamond" w:eastAsia="Times New Roman" w:hAnsi="Garamond" w:cs="Arial"/>
          <w:sz w:val="25"/>
          <w:szCs w:val="25"/>
          <w:lang w:eastAsia="zh-CN"/>
        </w:rPr>
        <w:t>He explained that the military literally resides in his backyard:</w:t>
      </w:r>
    </w:p>
    <w:p w14:paraId="2D0A0747" w14:textId="77777777" w:rsidR="008E77DC" w:rsidRPr="00600512" w:rsidRDefault="008E77DC" w:rsidP="00E11662">
      <w:pPr>
        <w:pStyle w:val="ListParagraph"/>
        <w:ind w:left="1440"/>
        <w:rPr>
          <w:rFonts w:ascii="Garamond" w:hAnsi="Garamond"/>
          <w:sz w:val="25"/>
          <w:szCs w:val="25"/>
        </w:rPr>
      </w:pPr>
      <w:r w:rsidRPr="00600512">
        <w:rPr>
          <w:rFonts w:ascii="Garamond" w:hAnsi="Garamond"/>
          <w:sz w:val="25"/>
          <w:szCs w:val="25"/>
        </w:rPr>
        <w:t>I grew up right up the road here (gestures toward Wai</w:t>
      </w:r>
      <w:r w:rsidR="00E46D62" w:rsidRPr="00600512">
        <w:rPr>
          <w:rFonts w:ascii="Garamond" w:hAnsi="Garamond"/>
          <w:sz w:val="25"/>
          <w:szCs w:val="25"/>
        </w:rPr>
        <w:t>‘</w:t>
      </w:r>
      <w:r w:rsidRPr="00600512">
        <w:rPr>
          <w:rFonts w:ascii="Garamond" w:hAnsi="Garamond"/>
          <w:sz w:val="25"/>
          <w:szCs w:val="25"/>
        </w:rPr>
        <w:t>anae Valley), two miles into the valley, and we could always hear the training at Schofield [on the other side of the Wai‘anae mountains]. We can always see and smell the smoke from fires that they start…We can hear it today. You can hear the 155s shooting, you can hear the machine gun and the practices going on.  … I remember as a young man watching bombs go off into the valley. Tufts of smoke, dirt flying in the air.  I actually remember one time when I was fishing off of M</w:t>
      </w:r>
      <w:r w:rsidRPr="00600512">
        <w:rPr>
          <w:rFonts w:ascii="Garamond" w:hAnsi="Garamond" w:cs="Times New Roman"/>
          <w:iCs/>
          <w:sz w:val="25"/>
          <w:szCs w:val="25"/>
        </w:rPr>
        <w:t>ā</w:t>
      </w:r>
      <w:r w:rsidRPr="00600512">
        <w:rPr>
          <w:rFonts w:ascii="Garamond" w:hAnsi="Garamond"/>
          <w:sz w:val="25"/>
          <w:szCs w:val="25"/>
        </w:rPr>
        <w:t>kua, the U.S.S. Missouri before it was decommissioned, fired into M</w:t>
      </w:r>
      <w:r w:rsidRPr="00600512">
        <w:rPr>
          <w:rFonts w:ascii="Garamond" w:hAnsi="Garamond" w:cs="Times New Roman"/>
          <w:iCs/>
          <w:sz w:val="25"/>
          <w:szCs w:val="25"/>
        </w:rPr>
        <w:t>ā</w:t>
      </w:r>
      <w:r w:rsidRPr="00600512">
        <w:rPr>
          <w:rFonts w:ascii="Garamond" w:hAnsi="Garamond"/>
          <w:sz w:val="25"/>
          <w:szCs w:val="25"/>
        </w:rPr>
        <w:t>kua. Large 16 inch rounds.</w:t>
      </w:r>
    </w:p>
    <w:p w14:paraId="74C6087B" w14:textId="77777777" w:rsidR="008E77DC" w:rsidRPr="00600512" w:rsidRDefault="008E77DC" w:rsidP="001F7D4B">
      <w:pPr>
        <w:pStyle w:val="ListParagraph"/>
        <w:spacing w:line="480" w:lineRule="auto"/>
        <w:ind w:left="1440"/>
        <w:rPr>
          <w:rFonts w:ascii="Garamond" w:hAnsi="Garamond"/>
          <w:sz w:val="25"/>
          <w:szCs w:val="25"/>
        </w:rPr>
      </w:pPr>
    </w:p>
    <w:p w14:paraId="2B7BBA2A" w14:textId="1423D1BA" w:rsidR="00441570" w:rsidRPr="00600512" w:rsidRDefault="008653C6" w:rsidP="000B5594">
      <w:pPr>
        <w:spacing w:line="480" w:lineRule="auto"/>
        <w:rPr>
          <w:rFonts w:ascii="Garamond" w:eastAsia="Times New Roman" w:hAnsi="Garamond" w:cs="Times New Roman"/>
          <w:sz w:val="25"/>
          <w:szCs w:val="25"/>
        </w:rPr>
      </w:pPr>
      <w:r w:rsidRPr="00600512">
        <w:rPr>
          <w:rFonts w:ascii="Garamond" w:hAnsi="Garamond"/>
          <w:sz w:val="25"/>
          <w:szCs w:val="25"/>
        </w:rPr>
        <w:t>Many others describe</w:t>
      </w:r>
      <w:r w:rsidR="00BE08B5" w:rsidRPr="00600512">
        <w:rPr>
          <w:rFonts w:ascii="Garamond" w:hAnsi="Garamond"/>
          <w:sz w:val="25"/>
          <w:szCs w:val="25"/>
        </w:rPr>
        <w:t xml:space="preserve"> the blast of</w:t>
      </w:r>
      <w:r w:rsidRPr="00600512">
        <w:rPr>
          <w:rFonts w:ascii="Garamond" w:hAnsi="Garamond"/>
          <w:sz w:val="25"/>
          <w:szCs w:val="25"/>
        </w:rPr>
        <w:t xml:space="preserve"> </w:t>
      </w:r>
      <w:r w:rsidR="00BE08B5" w:rsidRPr="00600512">
        <w:rPr>
          <w:rFonts w:ascii="Garamond" w:hAnsi="Garamond"/>
          <w:sz w:val="25"/>
          <w:szCs w:val="25"/>
        </w:rPr>
        <w:t xml:space="preserve">explosions from </w:t>
      </w:r>
      <w:r w:rsidRPr="00600512">
        <w:rPr>
          <w:rFonts w:ascii="Garamond" w:hAnsi="Garamond"/>
          <w:sz w:val="25"/>
          <w:szCs w:val="25"/>
        </w:rPr>
        <w:t>military practice</w:t>
      </w:r>
      <w:r w:rsidR="00BE08B5" w:rsidRPr="00600512">
        <w:rPr>
          <w:rFonts w:ascii="Garamond" w:hAnsi="Garamond"/>
          <w:sz w:val="25"/>
          <w:szCs w:val="25"/>
        </w:rPr>
        <w:t xml:space="preserve"> as</w:t>
      </w:r>
      <w:r w:rsidRPr="00600512">
        <w:rPr>
          <w:rFonts w:ascii="Garamond" w:hAnsi="Garamond"/>
          <w:sz w:val="25"/>
          <w:szCs w:val="25"/>
        </w:rPr>
        <w:t xml:space="preserve"> part of daily li</w:t>
      </w:r>
      <w:r w:rsidR="00E251D6" w:rsidRPr="00600512">
        <w:rPr>
          <w:rFonts w:ascii="Garamond" w:hAnsi="Garamond"/>
          <w:sz w:val="25"/>
          <w:szCs w:val="25"/>
        </w:rPr>
        <w:t>fe,</w:t>
      </w:r>
      <w:r w:rsidRPr="00600512">
        <w:rPr>
          <w:rFonts w:ascii="Garamond" w:hAnsi="Garamond"/>
          <w:sz w:val="25"/>
          <w:szCs w:val="25"/>
        </w:rPr>
        <w:t xml:space="preserve"> </w:t>
      </w:r>
      <w:r w:rsidR="009B12F5" w:rsidRPr="00600512">
        <w:rPr>
          <w:rFonts w:ascii="Garamond" w:hAnsi="Garamond"/>
          <w:sz w:val="25"/>
          <w:szCs w:val="25"/>
        </w:rPr>
        <w:t>describing</w:t>
      </w:r>
      <w:r w:rsidRPr="00600512">
        <w:rPr>
          <w:rFonts w:ascii="Garamond" w:hAnsi="Garamond"/>
          <w:sz w:val="25"/>
          <w:szCs w:val="25"/>
        </w:rPr>
        <w:t xml:space="preserve"> </w:t>
      </w:r>
      <w:r w:rsidR="00BE08B5" w:rsidRPr="00600512">
        <w:rPr>
          <w:rFonts w:ascii="Garamond" w:hAnsi="Garamond"/>
          <w:sz w:val="25"/>
          <w:szCs w:val="25"/>
        </w:rPr>
        <w:t xml:space="preserve">the regularity of </w:t>
      </w:r>
      <w:r w:rsidR="00CE7FB4">
        <w:rPr>
          <w:rFonts w:ascii="Garamond" w:hAnsi="Garamond"/>
          <w:sz w:val="25"/>
          <w:szCs w:val="25"/>
        </w:rPr>
        <w:t>shaking furniture</w:t>
      </w:r>
      <w:r w:rsidR="00BE08B5" w:rsidRPr="00600512">
        <w:rPr>
          <w:rFonts w:ascii="Garamond" w:hAnsi="Garamond"/>
          <w:sz w:val="25"/>
          <w:szCs w:val="25"/>
        </w:rPr>
        <w:t>,</w:t>
      </w:r>
      <w:r w:rsidRPr="00600512">
        <w:rPr>
          <w:rFonts w:ascii="Garamond" w:hAnsi="Garamond"/>
          <w:sz w:val="25"/>
          <w:szCs w:val="25"/>
        </w:rPr>
        <w:t xml:space="preserve"> and one person </w:t>
      </w:r>
      <w:r w:rsidR="009B12F5" w:rsidRPr="00600512">
        <w:rPr>
          <w:rFonts w:ascii="Garamond" w:hAnsi="Garamond"/>
          <w:sz w:val="25"/>
          <w:szCs w:val="25"/>
        </w:rPr>
        <w:t>recounting</w:t>
      </w:r>
      <w:r w:rsidRPr="00600512">
        <w:rPr>
          <w:rFonts w:ascii="Garamond" w:hAnsi="Garamond"/>
          <w:sz w:val="25"/>
          <w:szCs w:val="25"/>
        </w:rPr>
        <w:t xml:space="preserve"> that </w:t>
      </w:r>
      <w:r w:rsidR="00E251D6" w:rsidRPr="00600512">
        <w:rPr>
          <w:rFonts w:ascii="Garamond" w:hAnsi="Garamond"/>
          <w:sz w:val="25"/>
          <w:szCs w:val="25"/>
        </w:rPr>
        <w:t>blast vibrations</w:t>
      </w:r>
      <w:r w:rsidR="009B12F5" w:rsidRPr="00600512">
        <w:rPr>
          <w:rFonts w:ascii="Garamond" w:hAnsi="Garamond"/>
          <w:sz w:val="25"/>
          <w:szCs w:val="25"/>
        </w:rPr>
        <w:t xml:space="preserve"> </w:t>
      </w:r>
      <w:r w:rsidR="00BE08B5" w:rsidRPr="00600512">
        <w:rPr>
          <w:rFonts w:ascii="Garamond" w:hAnsi="Garamond"/>
          <w:sz w:val="25"/>
          <w:szCs w:val="25"/>
        </w:rPr>
        <w:lastRenderedPageBreak/>
        <w:t xml:space="preserve">once </w:t>
      </w:r>
      <w:r w:rsidRPr="00600512">
        <w:rPr>
          <w:rFonts w:ascii="Garamond" w:hAnsi="Garamond"/>
          <w:sz w:val="25"/>
          <w:szCs w:val="25"/>
        </w:rPr>
        <w:t>threw her off their couch.</w:t>
      </w:r>
      <w:r w:rsidR="00E04C4D" w:rsidRPr="00600512">
        <w:rPr>
          <w:rFonts w:ascii="Garamond" w:hAnsi="Garamond"/>
          <w:sz w:val="25"/>
          <w:szCs w:val="25"/>
        </w:rPr>
        <w:t xml:space="preserve"> </w:t>
      </w:r>
      <w:r w:rsidR="00921039">
        <w:rPr>
          <w:rFonts w:ascii="Garamond" w:hAnsi="Garamond"/>
          <w:sz w:val="25"/>
          <w:szCs w:val="25"/>
        </w:rPr>
        <w:t>Military presence not only brings</w:t>
      </w:r>
      <w:r w:rsidR="00CD6EE8">
        <w:rPr>
          <w:rFonts w:ascii="Garamond" w:hAnsi="Garamond"/>
          <w:sz w:val="25"/>
          <w:szCs w:val="25"/>
        </w:rPr>
        <w:t xml:space="preserve"> </w:t>
      </w:r>
      <w:r w:rsidR="00921039">
        <w:rPr>
          <w:rFonts w:ascii="Garamond" w:hAnsi="Garamond"/>
          <w:sz w:val="25"/>
          <w:szCs w:val="25"/>
        </w:rPr>
        <w:t>volatility</w:t>
      </w:r>
      <w:r w:rsidR="00CD6EE8">
        <w:rPr>
          <w:rFonts w:ascii="Garamond" w:hAnsi="Garamond"/>
          <w:sz w:val="25"/>
          <w:szCs w:val="25"/>
        </w:rPr>
        <w:t xml:space="preserve"> to daily life,</w:t>
      </w:r>
      <w:r w:rsidR="000B5594">
        <w:rPr>
          <w:rFonts w:ascii="Garamond" w:hAnsi="Garamond"/>
          <w:sz w:val="25"/>
          <w:szCs w:val="25"/>
        </w:rPr>
        <w:t xml:space="preserve"> </w:t>
      </w:r>
      <w:r w:rsidR="00921039">
        <w:rPr>
          <w:rFonts w:ascii="Garamond" w:hAnsi="Garamond"/>
          <w:sz w:val="25"/>
          <w:szCs w:val="25"/>
        </w:rPr>
        <w:t>its</w:t>
      </w:r>
      <w:r w:rsidR="000B5594">
        <w:rPr>
          <w:rFonts w:ascii="Garamond" w:hAnsi="Garamond"/>
          <w:sz w:val="25"/>
          <w:szCs w:val="25"/>
        </w:rPr>
        <w:t xml:space="preserve"> domination of land produces uneven access to natural resources that could otherwise be used for more monetarily productive ends, like farming. This</w:t>
      </w:r>
      <w:r w:rsidR="00921039">
        <w:rPr>
          <w:rFonts w:ascii="Garamond" w:hAnsi="Garamond"/>
          <w:sz w:val="25"/>
          <w:szCs w:val="25"/>
        </w:rPr>
        <w:t xml:space="preserve"> combination of</w:t>
      </w:r>
      <w:r w:rsidR="000B5594">
        <w:rPr>
          <w:rFonts w:ascii="Garamond" w:hAnsi="Garamond"/>
          <w:sz w:val="25"/>
          <w:szCs w:val="25"/>
        </w:rPr>
        <w:t xml:space="preserve"> </w:t>
      </w:r>
      <w:r w:rsidR="00921039">
        <w:rPr>
          <w:rFonts w:ascii="Garamond" w:hAnsi="Garamond"/>
          <w:sz w:val="25"/>
          <w:szCs w:val="25"/>
        </w:rPr>
        <w:t>volatility</w:t>
      </w:r>
      <w:r w:rsidR="000B5594">
        <w:rPr>
          <w:rFonts w:ascii="Garamond" w:hAnsi="Garamond"/>
          <w:sz w:val="25"/>
          <w:szCs w:val="25"/>
        </w:rPr>
        <w:t xml:space="preserve"> and poverty contributes </w:t>
      </w:r>
      <w:r w:rsidR="00E251D6" w:rsidRPr="00600512">
        <w:rPr>
          <w:rFonts w:ascii="Garamond" w:hAnsi="Garamond"/>
          <w:sz w:val="25"/>
          <w:szCs w:val="25"/>
        </w:rPr>
        <w:t xml:space="preserve">a warlike quality to daily life in Wai‘anae, </w:t>
      </w:r>
      <w:r w:rsidR="00B6095B" w:rsidRPr="00600512">
        <w:rPr>
          <w:rFonts w:ascii="Garamond" w:hAnsi="Garamond"/>
          <w:sz w:val="25"/>
          <w:szCs w:val="25"/>
        </w:rPr>
        <w:t>and</w:t>
      </w:r>
      <w:r w:rsidR="00E251D6" w:rsidRPr="00600512">
        <w:rPr>
          <w:rFonts w:ascii="Garamond" w:hAnsi="Garamond"/>
          <w:sz w:val="25"/>
          <w:szCs w:val="25"/>
        </w:rPr>
        <w:t xml:space="preserve"> one</w:t>
      </w:r>
      <w:r w:rsidR="001D48DB" w:rsidRPr="00600512">
        <w:rPr>
          <w:rFonts w:ascii="Garamond" w:hAnsi="Garamond"/>
          <w:sz w:val="25"/>
          <w:szCs w:val="25"/>
        </w:rPr>
        <w:t xml:space="preserve"> youth even describ</w:t>
      </w:r>
      <w:r w:rsidR="00B6095B" w:rsidRPr="00600512">
        <w:rPr>
          <w:rFonts w:ascii="Garamond" w:hAnsi="Garamond"/>
          <w:sz w:val="25"/>
          <w:szCs w:val="25"/>
        </w:rPr>
        <w:t>ed</w:t>
      </w:r>
      <w:r w:rsidR="001D48DB" w:rsidRPr="00600512">
        <w:rPr>
          <w:rFonts w:ascii="Garamond" w:hAnsi="Garamond"/>
          <w:sz w:val="25"/>
          <w:szCs w:val="25"/>
        </w:rPr>
        <w:t xml:space="preserve"> </w:t>
      </w:r>
      <w:r w:rsidR="006E0245" w:rsidRPr="00600512">
        <w:rPr>
          <w:rFonts w:ascii="Garamond" w:hAnsi="Garamond"/>
          <w:sz w:val="25"/>
          <w:szCs w:val="25"/>
        </w:rPr>
        <w:t xml:space="preserve">the </w:t>
      </w:r>
      <w:r w:rsidR="001D48DB" w:rsidRPr="00600512">
        <w:rPr>
          <w:rFonts w:ascii="Garamond" w:hAnsi="Garamond"/>
          <w:sz w:val="25"/>
          <w:szCs w:val="25"/>
        </w:rPr>
        <w:t>daily</w:t>
      </w:r>
      <w:r w:rsidR="00CE7FB4">
        <w:rPr>
          <w:rFonts w:ascii="Garamond" w:hAnsi="Garamond"/>
          <w:sz w:val="25"/>
          <w:szCs w:val="25"/>
        </w:rPr>
        <w:t xml:space="preserve"> inter-community</w:t>
      </w:r>
      <w:r w:rsidR="001D48DB" w:rsidRPr="00600512">
        <w:rPr>
          <w:rFonts w:ascii="Garamond" w:hAnsi="Garamond"/>
          <w:sz w:val="25"/>
          <w:szCs w:val="25"/>
        </w:rPr>
        <w:t xml:space="preserve"> violence in the region as a “war zone.” </w:t>
      </w:r>
      <w:r w:rsidR="0014681F">
        <w:rPr>
          <w:rFonts w:ascii="Garamond" w:hAnsi="Garamond"/>
          <w:sz w:val="25"/>
          <w:szCs w:val="25"/>
        </w:rPr>
        <w:t>M</w:t>
      </w:r>
      <w:r w:rsidR="00250C7F" w:rsidRPr="00600512">
        <w:rPr>
          <w:rFonts w:ascii="Garamond" w:hAnsi="Garamond"/>
          <w:sz w:val="25"/>
          <w:szCs w:val="25"/>
        </w:rPr>
        <w:t>ilitarization reaches</w:t>
      </w:r>
      <w:r w:rsidR="00CE7FB4">
        <w:rPr>
          <w:rFonts w:ascii="Garamond" w:hAnsi="Garamond"/>
          <w:sz w:val="25"/>
          <w:szCs w:val="25"/>
        </w:rPr>
        <w:t xml:space="preserve"> into communities</w:t>
      </w:r>
      <w:r w:rsidR="00250C7F" w:rsidRPr="00600512">
        <w:rPr>
          <w:rFonts w:ascii="Garamond" w:hAnsi="Garamond"/>
          <w:sz w:val="25"/>
          <w:szCs w:val="25"/>
        </w:rPr>
        <w:t xml:space="preserve"> well beyond bases (Lutz, </w:t>
      </w:r>
      <w:r w:rsidR="0014681F">
        <w:rPr>
          <w:rFonts w:ascii="Garamond" w:hAnsi="Garamond"/>
          <w:sz w:val="25"/>
          <w:szCs w:val="25"/>
        </w:rPr>
        <w:t>2002</w:t>
      </w:r>
      <w:r w:rsidR="00250C7F" w:rsidRPr="00600512">
        <w:rPr>
          <w:rFonts w:ascii="Garamond" w:hAnsi="Garamond"/>
          <w:sz w:val="25"/>
          <w:szCs w:val="25"/>
        </w:rPr>
        <w:t xml:space="preserve">). </w:t>
      </w:r>
    </w:p>
    <w:p w14:paraId="616BE783" w14:textId="2B3A9B7A" w:rsidR="00F94227" w:rsidRPr="00600512" w:rsidRDefault="00CE7FB4" w:rsidP="001F7D4B">
      <w:pPr>
        <w:pStyle w:val="Body"/>
        <w:spacing w:line="480" w:lineRule="auto"/>
        <w:ind w:firstLine="720"/>
        <w:rPr>
          <w:rFonts w:ascii="Garamond" w:eastAsia="Garamond" w:hAnsi="Garamond" w:cs="Garamond"/>
          <w:sz w:val="25"/>
          <w:szCs w:val="25"/>
        </w:rPr>
      </w:pPr>
      <w:r>
        <w:rPr>
          <w:rFonts w:ascii="Garamond" w:eastAsia="Times New Roman" w:hAnsi="Garamond" w:cs="Times New Roman"/>
          <w:color w:val="000000" w:themeColor="text1"/>
          <w:sz w:val="25"/>
          <w:szCs w:val="25"/>
        </w:rPr>
        <w:t>Yet military occupation is neither total nor complete</w:t>
      </w:r>
      <w:r w:rsidRPr="00CE7FB4">
        <w:rPr>
          <w:rFonts w:ascii="Garamond" w:eastAsia="Times New Roman" w:hAnsi="Garamond" w:cs="Times New Roman"/>
          <w:color w:val="000000" w:themeColor="text1"/>
          <w:sz w:val="25"/>
          <w:szCs w:val="25"/>
        </w:rPr>
        <w:t>.</w:t>
      </w:r>
      <w:r w:rsidR="00821F87" w:rsidRPr="00CE7FB4">
        <w:rPr>
          <w:rFonts w:ascii="Garamond" w:eastAsia="Times New Roman" w:hAnsi="Garamond" w:cs="Times New Roman"/>
          <w:color w:val="000000" w:themeColor="text1"/>
          <w:sz w:val="25"/>
          <w:szCs w:val="25"/>
        </w:rPr>
        <w:t xml:space="preserve"> </w:t>
      </w:r>
      <w:r w:rsidR="00AA0FF9">
        <w:rPr>
          <w:rFonts w:ascii="Garamond" w:eastAsia="Times New Roman" w:hAnsi="Garamond" w:cs="Times New Roman"/>
          <w:color w:val="000000" w:themeColor="text1"/>
          <w:sz w:val="25"/>
          <w:szCs w:val="25"/>
        </w:rPr>
        <w:t xml:space="preserve">The </w:t>
      </w:r>
      <w:r w:rsidR="00821F87" w:rsidRPr="00CE7FB4">
        <w:rPr>
          <w:rFonts w:ascii="Garamond" w:eastAsia="Times New Roman" w:hAnsi="Garamond" w:cs="Times New Roman"/>
          <w:color w:val="000000" w:themeColor="text1"/>
          <w:sz w:val="25"/>
          <w:szCs w:val="25"/>
        </w:rPr>
        <w:t>“</w:t>
      </w:r>
      <w:r w:rsidR="00AA0FF9">
        <w:rPr>
          <w:rFonts w:ascii="Garamond" w:eastAsia="Times New Roman" w:hAnsi="Garamond" w:cs="Times New Roman"/>
          <w:color w:val="000000" w:themeColor="text1"/>
          <w:sz w:val="25"/>
          <w:szCs w:val="25"/>
        </w:rPr>
        <w:t>m</w:t>
      </w:r>
      <w:r w:rsidR="00821F87" w:rsidRPr="00CE7FB4">
        <w:rPr>
          <w:rFonts w:ascii="Garamond" w:eastAsia="Times New Roman" w:hAnsi="Garamond" w:cs="Times New Roman"/>
          <w:color w:val="000000" w:themeColor="text1"/>
          <w:sz w:val="25"/>
          <w:szCs w:val="25"/>
        </w:rPr>
        <w:t>ultidirectional</w:t>
      </w:r>
      <w:r w:rsidR="00821F87" w:rsidRPr="00600512">
        <w:rPr>
          <w:rFonts w:ascii="Garamond" w:eastAsia="Times New Roman" w:hAnsi="Garamond" w:cs="Times New Roman"/>
          <w:color w:val="000000" w:themeColor="text1"/>
          <w:sz w:val="25"/>
          <w:szCs w:val="25"/>
        </w:rPr>
        <w:t xml:space="preserve"> flows of oceanic space</w:t>
      </w:r>
      <w:r w:rsidR="00821F87" w:rsidRPr="00600512">
        <w:rPr>
          <w:rFonts w:ascii="Garamond" w:eastAsia="Times New Roman" w:hAnsi="Garamond" w:cs="Times New Roman"/>
          <w:sz w:val="25"/>
          <w:szCs w:val="25"/>
        </w:rPr>
        <w:t>” (Giles,</w:t>
      </w:r>
      <w:r w:rsidR="0014681F">
        <w:rPr>
          <w:rFonts w:ascii="Garamond" w:eastAsia="Times New Roman" w:hAnsi="Garamond" w:cs="Times New Roman"/>
          <w:sz w:val="25"/>
          <w:szCs w:val="25"/>
        </w:rPr>
        <w:t xml:space="preserve"> </w:t>
      </w:r>
      <w:r w:rsidR="008A5813">
        <w:rPr>
          <w:rFonts w:ascii="Garamond" w:eastAsia="Times New Roman" w:hAnsi="Garamond" w:cs="Times New Roman"/>
          <w:sz w:val="25"/>
          <w:szCs w:val="25"/>
        </w:rPr>
        <w:t>2017</w:t>
      </w:r>
      <w:r w:rsidR="0014681F">
        <w:rPr>
          <w:rFonts w:ascii="Garamond" w:eastAsia="Times New Roman" w:hAnsi="Garamond" w:cs="Times New Roman"/>
          <w:sz w:val="25"/>
          <w:szCs w:val="25"/>
        </w:rPr>
        <w:t>,</w:t>
      </w:r>
      <w:r w:rsidR="00821F87" w:rsidRPr="00600512">
        <w:rPr>
          <w:rFonts w:ascii="Garamond" w:eastAsia="Times New Roman" w:hAnsi="Garamond" w:cs="Times New Roman"/>
          <w:sz w:val="25"/>
          <w:szCs w:val="25"/>
        </w:rPr>
        <w:t xml:space="preserve"> </w:t>
      </w:r>
      <w:r w:rsidR="0014681F">
        <w:rPr>
          <w:rFonts w:ascii="Garamond" w:eastAsia="Times New Roman" w:hAnsi="Garamond" w:cs="Times New Roman"/>
          <w:sz w:val="25"/>
          <w:szCs w:val="25"/>
        </w:rPr>
        <w:t>pg.</w:t>
      </w:r>
      <w:r w:rsidR="00821F87" w:rsidRPr="00600512">
        <w:rPr>
          <w:rFonts w:ascii="Garamond" w:eastAsia="Times New Roman" w:hAnsi="Garamond" w:cs="Times New Roman"/>
          <w:sz w:val="25"/>
          <w:szCs w:val="25"/>
        </w:rPr>
        <w:t xml:space="preserve"> 434) give form and shape to the “archipelagraphy” produced by territorial struggles (DeLo</w:t>
      </w:r>
      <w:r w:rsidR="00DE28C9" w:rsidRPr="00600512">
        <w:rPr>
          <w:rFonts w:ascii="Garamond" w:eastAsia="Times New Roman" w:hAnsi="Garamond" w:cs="Times New Roman"/>
          <w:sz w:val="25"/>
          <w:szCs w:val="25"/>
        </w:rPr>
        <w:t xml:space="preserve">ughrey in McDougall, </w:t>
      </w:r>
      <w:r w:rsidR="008A5813">
        <w:rPr>
          <w:rFonts w:ascii="Garamond" w:eastAsia="Times New Roman" w:hAnsi="Garamond" w:cs="Times New Roman"/>
          <w:sz w:val="25"/>
          <w:szCs w:val="25"/>
        </w:rPr>
        <w:t>2017</w:t>
      </w:r>
      <w:r w:rsidR="0014681F">
        <w:rPr>
          <w:rFonts w:ascii="Garamond" w:eastAsia="Times New Roman" w:hAnsi="Garamond" w:cs="Times New Roman"/>
          <w:sz w:val="25"/>
          <w:szCs w:val="25"/>
        </w:rPr>
        <w:t>, pg.</w:t>
      </w:r>
      <w:r w:rsidR="00DE28C9" w:rsidRPr="00600512">
        <w:rPr>
          <w:rFonts w:ascii="Garamond" w:eastAsia="Times New Roman" w:hAnsi="Garamond" w:cs="Times New Roman"/>
          <w:sz w:val="25"/>
          <w:szCs w:val="25"/>
        </w:rPr>
        <w:t xml:space="preserve"> 260</w:t>
      </w:r>
      <w:r>
        <w:rPr>
          <w:rFonts w:ascii="Garamond" w:eastAsia="Times New Roman" w:hAnsi="Garamond" w:cs="Times New Roman"/>
          <w:sz w:val="25"/>
          <w:szCs w:val="25"/>
        </w:rPr>
        <w:t>).</w:t>
      </w:r>
      <w:r w:rsidR="00821F87" w:rsidRPr="00600512">
        <w:rPr>
          <w:rFonts w:ascii="Garamond" w:eastAsia="Times New Roman" w:hAnsi="Garamond" w:cs="Times New Roman"/>
          <w:sz w:val="25"/>
          <w:szCs w:val="25"/>
        </w:rPr>
        <w:t xml:space="preserve"> </w:t>
      </w:r>
      <w:r w:rsidR="00F94227" w:rsidRPr="00600512">
        <w:rPr>
          <w:rFonts w:ascii="Garamond" w:hAnsi="Garamond" w:cs="Times New Roman"/>
          <w:color w:val="000000" w:themeColor="text1"/>
          <w:sz w:val="25"/>
          <w:szCs w:val="25"/>
        </w:rPr>
        <w:t xml:space="preserve">In contrast to imperial Oceanic </w:t>
      </w:r>
      <w:r w:rsidR="00AA0FF9">
        <w:rPr>
          <w:rFonts w:ascii="Garamond" w:hAnsi="Garamond" w:cs="Times New Roman"/>
          <w:color w:val="000000" w:themeColor="text1"/>
          <w:sz w:val="25"/>
          <w:szCs w:val="25"/>
        </w:rPr>
        <w:t>strategies</w:t>
      </w:r>
      <w:r w:rsidR="00176A2B" w:rsidRPr="00600512">
        <w:rPr>
          <w:rFonts w:ascii="Garamond" w:hAnsi="Garamond" w:cs="Times New Roman"/>
          <w:color w:val="000000" w:themeColor="text1"/>
          <w:sz w:val="25"/>
          <w:szCs w:val="25"/>
        </w:rPr>
        <w:t xml:space="preserve">, </w:t>
      </w:r>
      <w:r w:rsidR="00206DB2" w:rsidRPr="00600512">
        <w:rPr>
          <w:rFonts w:ascii="Garamond" w:hAnsi="Garamond" w:cs="Times New Roman"/>
          <w:color w:val="000000" w:themeColor="text1"/>
          <w:sz w:val="25"/>
          <w:szCs w:val="25"/>
        </w:rPr>
        <w:t xml:space="preserve">grassroots communities in Wai‘anae articulate </w:t>
      </w:r>
      <w:r w:rsidR="00176A2B" w:rsidRPr="00600512">
        <w:rPr>
          <w:rFonts w:ascii="Garamond" w:hAnsi="Garamond" w:cs="Times New Roman"/>
          <w:color w:val="000000" w:themeColor="text1"/>
          <w:sz w:val="25"/>
          <w:szCs w:val="25"/>
        </w:rPr>
        <w:t>opposing environmental paradigms</w:t>
      </w:r>
      <w:r w:rsidR="00206DB2" w:rsidRPr="00600512">
        <w:rPr>
          <w:rFonts w:ascii="Garamond" w:hAnsi="Garamond" w:cs="Times New Roman"/>
          <w:color w:val="000000" w:themeColor="text1"/>
          <w:sz w:val="25"/>
          <w:szCs w:val="25"/>
        </w:rPr>
        <w:t xml:space="preserve"> based on </w:t>
      </w:r>
      <w:r w:rsidR="00766D8E">
        <w:rPr>
          <w:rFonts w:ascii="Garamond" w:hAnsi="Garamond" w:cs="Times New Roman"/>
          <w:color w:val="000000" w:themeColor="text1"/>
          <w:sz w:val="25"/>
          <w:szCs w:val="25"/>
        </w:rPr>
        <w:t xml:space="preserve">their own </w:t>
      </w:r>
      <w:r w:rsidR="00206DB2" w:rsidRPr="00600512">
        <w:rPr>
          <w:rFonts w:ascii="Garamond" w:hAnsi="Garamond" w:cs="Times New Roman"/>
          <w:color w:val="000000" w:themeColor="text1"/>
          <w:sz w:val="25"/>
          <w:szCs w:val="25"/>
        </w:rPr>
        <w:t xml:space="preserve">Oceanic </w:t>
      </w:r>
      <w:r w:rsidR="00766D8E">
        <w:rPr>
          <w:rFonts w:ascii="Garamond" w:hAnsi="Garamond" w:cs="Times New Roman"/>
          <w:color w:val="000000" w:themeColor="text1"/>
          <w:sz w:val="25"/>
          <w:szCs w:val="25"/>
        </w:rPr>
        <w:t>analytics</w:t>
      </w:r>
      <w:r w:rsidR="00206DB2" w:rsidRPr="00600512">
        <w:rPr>
          <w:rFonts w:ascii="Garamond" w:hAnsi="Garamond" w:cs="Times New Roman"/>
          <w:color w:val="000000" w:themeColor="text1"/>
          <w:sz w:val="25"/>
          <w:szCs w:val="25"/>
        </w:rPr>
        <w:t xml:space="preserve">. Like the ocean, </w:t>
      </w:r>
      <w:r w:rsidR="00766D8E">
        <w:rPr>
          <w:rFonts w:ascii="Garamond" w:hAnsi="Garamond" w:cs="Times New Roman"/>
          <w:color w:val="000000" w:themeColor="text1"/>
          <w:sz w:val="25"/>
          <w:szCs w:val="25"/>
        </w:rPr>
        <w:t>the military partitioning of land</w:t>
      </w:r>
      <w:r w:rsidR="00EE7FA9">
        <w:rPr>
          <w:rFonts w:ascii="Garamond" w:hAnsi="Garamond" w:cs="Times New Roman"/>
          <w:color w:val="000000" w:themeColor="text1"/>
          <w:sz w:val="25"/>
          <w:szCs w:val="25"/>
        </w:rPr>
        <w:t xml:space="preserve"> is</w:t>
      </w:r>
      <w:r w:rsidR="00F94227" w:rsidRPr="00600512">
        <w:rPr>
          <w:rFonts w:ascii="Garamond" w:hAnsi="Garamond" w:cs="Times New Roman"/>
          <w:color w:val="000000" w:themeColor="text1"/>
          <w:sz w:val="25"/>
          <w:szCs w:val="25"/>
        </w:rPr>
        <w:t xml:space="preserve"> contested, open, non-linear, and in flux. They change and adapt according to shifting political economic conditions. </w:t>
      </w:r>
      <w:r w:rsidR="00206DB2" w:rsidRPr="00600512">
        <w:rPr>
          <w:rFonts w:ascii="Garamond" w:hAnsi="Garamond" w:cs="Times New Roman"/>
          <w:color w:val="000000" w:themeColor="text1"/>
          <w:sz w:val="25"/>
          <w:szCs w:val="25"/>
        </w:rPr>
        <w:t>(</w:t>
      </w:r>
      <w:r w:rsidR="008A5813">
        <w:rPr>
          <w:rFonts w:ascii="Garamond" w:hAnsi="Garamond" w:cs="Times New Roman"/>
          <w:color w:val="000000" w:themeColor="text1"/>
          <w:sz w:val="25"/>
          <w:szCs w:val="25"/>
        </w:rPr>
        <w:t>Katz, 2004</w:t>
      </w:r>
      <w:r w:rsidR="00206DB2" w:rsidRPr="00600512">
        <w:rPr>
          <w:rFonts w:ascii="Garamond" w:hAnsi="Garamond" w:cs="Times New Roman"/>
          <w:color w:val="000000" w:themeColor="text1"/>
          <w:sz w:val="25"/>
          <w:szCs w:val="25"/>
        </w:rPr>
        <w:t>)</w:t>
      </w:r>
      <w:r w:rsidR="0014681F">
        <w:rPr>
          <w:rFonts w:ascii="Garamond" w:hAnsi="Garamond" w:cs="Times New Roman"/>
          <w:color w:val="000000" w:themeColor="text1"/>
          <w:sz w:val="25"/>
          <w:szCs w:val="25"/>
        </w:rPr>
        <w:t>.</w:t>
      </w:r>
      <w:r w:rsidR="00206DB2" w:rsidRPr="00600512">
        <w:rPr>
          <w:rFonts w:ascii="Garamond" w:hAnsi="Garamond" w:cs="Times New Roman"/>
          <w:color w:val="000000" w:themeColor="text1"/>
          <w:sz w:val="25"/>
          <w:szCs w:val="25"/>
        </w:rPr>
        <w:t xml:space="preserve"> </w:t>
      </w:r>
      <w:r w:rsidR="00F94227" w:rsidRPr="00600512">
        <w:rPr>
          <w:rFonts w:ascii="Garamond" w:hAnsi="Garamond" w:cs="Times New Roman"/>
          <w:color w:val="000000" w:themeColor="text1"/>
          <w:sz w:val="25"/>
          <w:szCs w:val="25"/>
        </w:rPr>
        <w:t xml:space="preserve">In doing so, they </w:t>
      </w:r>
      <w:r w:rsidR="00F94227" w:rsidRPr="00600512">
        <w:rPr>
          <w:rFonts w:ascii="Garamond" w:hAnsi="Garamond" w:cs="Helvetica Neue"/>
          <w:sz w:val="25"/>
          <w:szCs w:val="25"/>
        </w:rPr>
        <w:t xml:space="preserve">collectivize projects for self-determination while challenging paradigms that rely on </w:t>
      </w:r>
      <w:r w:rsidR="00EE7FA9">
        <w:rPr>
          <w:rFonts w:ascii="Garamond" w:hAnsi="Garamond" w:cs="Helvetica Neue"/>
          <w:sz w:val="25"/>
          <w:szCs w:val="25"/>
        </w:rPr>
        <w:t xml:space="preserve">racial </w:t>
      </w:r>
      <w:r w:rsidR="00F94227" w:rsidRPr="00600512">
        <w:rPr>
          <w:rFonts w:ascii="Garamond" w:hAnsi="Garamond" w:cs="Helvetica Neue"/>
          <w:sz w:val="25"/>
          <w:szCs w:val="25"/>
        </w:rPr>
        <w:t>capitalism and war.</w:t>
      </w:r>
      <w:r w:rsidR="00206DB2" w:rsidRPr="00600512">
        <w:rPr>
          <w:rFonts w:ascii="Garamond" w:hAnsi="Garamond" w:cs="Helvetica Neue"/>
          <w:sz w:val="25"/>
          <w:szCs w:val="25"/>
        </w:rPr>
        <w:t xml:space="preserve"> </w:t>
      </w:r>
    </w:p>
    <w:p w14:paraId="039D8694" w14:textId="77777777" w:rsidR="00B5306C" w:rsidRPr="00600512" w:rsidRDefault="00B5306C" w:rsidP="001F7D4B">
      <w:pPr>
        <w:pStyle w:val="Body"/>
        <w:spacing w:line="480" w:lineRule="auto"/>
        <w:rPr>
          <w:rFonts w:ascii="Garamond" w:eastAsia="Garamond" w:hAnsi="Garamond" w:cs="Garamond"/>
          <w:sz w:val="25"/>
          <w:szCs w:val="25"/>
        </w:rPr>
      </w:pPr>
    </w:p>
    <w:p w14:paraId="3F1AA256" w14:textId="77777777" w:rsidR="00B5306C" w:rsidRPr="00600512" w:rsidRDefault="00B5306C" w:rsidP="001F7D4B">
      <w:pPr>
        <w:pStyle w:val="Body"/>
        <w:spacing w:line="480" w:lineRule="auto"/>
        <w:rPr>
          <w:rFonts w:ascii="Garamond" w:eastAsia="Garamond" w:hAnsi="Garamond" w:cs="Garamond"/>
          <w:b/>
          <w:bCs/>
          <w:iCs/>
          <w:sz w:val="25"/>
          <w:szCs w:val="25"/>
        </w:rPr>
      </w:pPr>
      <w:r w:rsidRPr="00600512">
        <w:rPr>
          <w:rFonts w:ascii="Garamond" w:hAnsi="Garamond"/>
          <w:b/>
          <w:iCs/>
          <w:sz w:val="25"/>
          <w:szCs w:val="25"/>
        </w:rPr>
        <w:t>Scholar-activist Research</w:t>
      </w:r>
    </w:p>
    <w:p w14:paraId="7BD292BB" w14:textId="7419D50D" w:rsidR="00D75C3D" w:rsidRPr="00600512" w:rsidRDefault="00F34206" w:rsidP="001F7D4B">
      <w:pPr>
        <w:spacing w:line="480" w:lineRule="auto"/>
        <w:ind w:firstLine="720"/>
        <w:rPr>
          <w:rFonts w:ascii="Garamond" w:eastAsia="Times New Roman" w:hAnsi="Garamond" w:cs="Times New Roman"/>
          <w:sz w:val="25"/>
          <w:szCs w:val="25"/>
        </w:rPr>
      </w:pPr>
      <w:r>
        <w:rPr>
          <w:rFonts w:ascii="Garamond" w:eastAsia="Times New Roman" w:hAnsi="Garamond" w:cs="Times New Roman"/>
          <w:sz w:val="25"/>
          <w:szCs w:val="25"/>
        </w:rPr>
        <w:t>P</w:t>
      </w:r>
      <w:r w:rsidR="00D14871" w:rsidRPr="00600512">
        <w:rPr>
          <w:rFonts w:ascii="Garamond" w:eastAsia="Times New Roman" w:hAnsi="Garamond" w:cs="Times New Roman"/>
          <w:sz w:val="25"/>
          <w:szCs w:val="25"/>
        </w:rPr>
        <w:t>lace-based strategies</w:t>
      </w:r>
      <w:r w:rsidR="001B166D" w:rsidRPr="00600512">
        <w:rPr>
          <w:rFonts w:ascii="Garamond" w:eastAsia="Times New Roman" w:hAnsi="Garamond" w:cs="Times New Roman"/>
          <w:sz w:val="25"/>
          <w:szCs w:val="25"/>
        </w:rPr>
        <w:t xml:space="preserve"> rooted in mo‘olelo </w:t>
      </w:r>
      <w:r w:rsidR="00C954ED" w:rsidRPr="00600512">
        <w:rPr>
          <w:rFonts w:ascii="Garamond" w:eastAsia="Times New Roman" w:hAnsi="Garamond" w:cs="Times New Roman"/>
          <w:sz w:val="25"/>
          <w:szCs w:val="25"/>
        </w:rPr>
        <w:t xml:space="preserve">that center generational ties to </w:t>
      </w:r>
      <w:r w:rsidR="00CE5B6D">
        <w:rPr>
          <w:rFonts w:ascii="Garamond" w:eastAsia="Times New Roman" w:hAnsi="Garamond" w:cs="Times New Roman"/>
          <w:sz w:val="25"/>
          <w:szCs w:val="25"/>
        </w:rPr>
        <w:t>the environment and the particular struggles of the dispossessed as well as</w:t>
      </w:r>
      <w:r w:rsidR="001B166D" w:rsidRPr="00600512">
        <w:rPr>
          <w:rFonts w:ascii="Garamond" w:eastAsia="Times New Roman" w:hAnsi="Garamond" w:cs="Times New Roman"/>
          <w:sz w:val="25"/>
          <w:szCs w:val="25"/>
        </w:rPr>
        <w:t xml:space="preserve"> oceanic</w:t>
      </w:r>
      <w:r w:rsidR="00D14871" w:rsidRPr="00600512">
        <w:rPr>
          <w:rFonts w:ascii="Garamond" w:eastAsia="Times New Roman" w:hAnsi="Garamond" w:cs="Times New Roman"/>
          <w:sz w:val="25"/>
          <w:szCs w:val="25"/>
        </w:rPr>
        <w:t xml:space="preserve"> strategies committed to partitioning the earth’s surface</w:t>
      </w:r>
      <w:r w:rsidR="006273CC" w:rsidRPr="00600512">
        <w:rPr>
          <w:rFonts w:ascii="Garamond" w:eastAsia="Times New Roman" w:hAnsi="Garamond" w:cs="Times New Roman"/>
          <w:sz w:val="25"/>
          <w:szCs w:val="25"/>
        </w:rPr>
        <w:t xml:space="preserve"> produce the history and geography of</w:t>
      </w:r>
      <w:r w:rsidR="00D73213">
        <w:rPr>
          <w:rFonts w:ascii="Garamond" w:eastAsia="Times New Roman" w:hAnsi="Garamond" w:cs="Times New Roman"/>
          <w:sz w:val="25"/>
          <w:szCs w:val="25"/>
        </w:rPr>
        <w:t xml:space="preserve"> Hawai‘i and</w:t>
      </w:r>
      <w:r w:rsidR="006273CC" w:rsidRPr="00600512">
        <w:rPr>
          <w:rFonts w:ascii="Garamond" w:eastAsia="Times New Roman" w:hAnsi="Garamond" w:cs="Times New Roman"/>
          <w:sz w:val="25"/>
          <w:szCs w:val="25"/>
        </w:rPr>
        <w:t xml:space="preserve"> Oceania</w:t>
      </w:r>
      <w:r w:rsidR="003C5668" w:rsidRPr="00600512">
        <w:rPr>
          <w:rFonts w:ascii="Garamond" w:eastAsia="Times New Roman" w:hAnsi="Garamond" w:cs="Times New Roman"/>
          <w:sz w:val="25"/>
          <w:szCs w:val="25"/>
        </w:rPr>
        <w:t>. As</w:t>
      </w:r>
      <w:r w:rsidR="00E11662" w:rsidRPr="00600512">
        <w:rPr>
          <w:rFonts w:ascii="Garamond" w:eastAsia="Times New Roman" w:hAnsi="Garamond" w:cs="Times New Roman"/>
          <w:sz w:val="25"/>
          <w:szCs w:val="25"/>
        </w:rPr>
        <w:t xml:space="preserve"> such,</w:t>
      </w:r>
      <w:r w:rsidR="00BB7795" w:rsidRPr="00600512">
        <w:rPr>
          <w:rFonts w:ascii="Garamond" w:eastAsia="Times New Roman" w:hAnsi="Garamond" w:cs="Times New Roman"/>
          <w:sz w:val="25"/>
          <w:szCs w:val="25"/>
        </w:rPr>
        <w:t xml:space="preserve"> </w:t>
      </w:r>
      <w:r w:rsidR="00D14871" w:rsidRPr="00600512">
        <w:rPr>
          <w:rFonts w:ascii="Garamond" w:eastAsia="Times New Roman" w:hAnsi="Garamond" w:cs="Times New Roman"/>
          <w:sz w:val="25"/>
          <w:szCs w:val="25"/>
        </w:rPr>
        <w:t>these competing forces</w:t>
      </w:r>
      <w:r w:rsidR="006273CC" w:rsidRPr="00600512">
        <w:rPr>
          <w:rFonts w:ascii="Garamond" w:eastAsia="Times New Roman" w:hAnsi="Garamond" w:cs="Times New Roman"/>
          <w:sz w:val="25"/>
          <w:szCs w:val="25"/>
        </w:rPr>
        <w:t xml:space="preserve"> give shape to the book. </w:t>
      </w:r>
      <w:r w:rsidR="00BB7795" w:rsidRPr="00600512">
        <w:rPr>
          <w:rFonts w:ascii="Garamond" w:eastAsia="Times New Roman" w:hAnsi="Garamond" w:cs="Times New Roman"/>
          <w:sz w:val="25"/>
          <w:szCs w:val="25"/>
        </w:rPr>
        <w:t>Its methodology and analysis engage</w:t>
      </w:r>
      <w:r w:rsidR="00DF5556">
        <w:rPr>
          <w:rFonts w:ascii="Garamond" w:eastAsia="Times New Roman" w:hAnsi="Garamond" w:cs="Times New Roman"/>
          <w:sz w:val="25"/>
          <w:szCs w:val="25"/>
        </w:rPr>
        <w:t>s</w:t>
      </w:r>
      <w:r w:rsidR="00BB7795" w:rsidRPr="00600512">
        <w:rPr>
          <w:rFonts w:ascii="Garamond" w:eastAsia="Times New Roman" w:hAnsi="Garamond" w:cs="Times New Roman"/>
          <w:sz w:val="25"/>
          <w:szCs w:val="25"/>
        </w:rPr>
        <w:t xml:space="preserve"> with this dialectic</w:t>
      </w:r>
      <w:r w:rsidR="00C954ED" w:rsidRPr="00600512">
        <w:rPr>
          <w:rFonts w:ascii="Garamond" w:eastAsia="Times New Roman" w:hAnsi="Garamond" w:cs="Times New Roman"/>
          <w:sz w:val="25"/>
          <w:szCs w:val="25"/>
        </w:rPr>
        <w:t xml:space="preserve"> between theory from the ground and military strategy from above</w:t>
      </w:r>
      <w:r w:rsidR="00BB7795" w:rsidRPr="00600512">
        <w:rPr>
          <w:rFonts w:ascii="Garamond" w:eastAsia="Times New Roman" w:hAnsi="Garamond" w:cs="Times New Roman"/>
          <w:sz w:val="25"/>
          <w:szCs w:val="25"/>
        </w:rPr>
        <w:t xml:space="preserve"> to gain a fuller understanding of </w:t>
      </w:r>
      <w:r w:rsidR="00C954ED" w:rsidRPr="00600512">
        <w:rPr>
          <w:rFonts w:ascii="Garamond" w:eastAsia="Times New Roman" w:hAnsi="Garamond" w:cs="Times New Roman"/>
          <w:sz w:val="25"/>
          <w:szCs w:val="25"/>
        </w:rPr>
        <w:t>local,</w:t>
      </w:r>
      <w:r w:rsidR="003C5668" w:rsidRPr="00600512">
        <w:rPr>
          <w:rFonts w:ascii="Garamond" w:eastAsia="Times New Roman" w:hAnsi="Garamond" w:cs="Times New Roman"/>
          <w:sz w:val="25"/>
          <w:szCs w:val="25"/>
        </w:rPr>
        <w:t xml:space="preserve"> regional</w:t>
      </w:r>
      <w:r w:rsidR="00C954ED" w:rsidRPr="00600512">
        <w:rPr>
          <w:rFonts w:ascii="Garamond" w:eastAsia="Times New Roman" w:hAnsi="Garamond" w:cs="Times New Roman"/>
          <w:sz w:val="25"/>
          <w:szCs w:val="25"/>
        </w:rPr>
        <w:t>,</w:t>
      </w:r>
      <w:r w:rsidR="003C5668" w:rsidRPr="00600512">
        <w:rPr>
          <w:rFonts w:ascii="Garamond" w:eastAsia="Times New Roman" w:hAnsi="Garamond" w:cs="Times New Roman"/>
          <w:sz w:val="25"/>
          <w:szCs w:val="25"/>
        </w:rPr>
        <w:t xml:space="preserve"> and global dynamics</w:t>
      </w:r>
      <w:r w:rsidR="00BB7795" w:rsidRPr="00600512">
        <w:rPr>
          <w:rFonts w:ascii="Garamond" w:eastAsia="Times New Roman" w:hAnsi="Garamond" w:cs="Times New Roman"/>
          <w:sz w:val="25"/>
          <w:szCs w:val="25"/>
        </w:rPr>
        <w:t xml:space="preserve">. </w:t>
      </w:r>
      <w:r w:rsidR="00986B97" w:rsidRPr="00600512">
        <w:rPr>
          <w:rFonts w:ascii="Garamond" w:eastAsia="Times New Roman" w:hAnsi="Garamond" w:cs="Times New Roman"/>
          <w:sz w:val="25"/>
          <w:szCs w:val="25"/>
        </w:rPr>
        <w:t>It foregrounds the</w:t>
      </w:r>
      <w:r w:rsidR="006273CC" w:rsidRPr="00600512">
        <w:rPr>
          <w:rFonts w:ascii="Garamond" w:eastAsia="Times New Roman" w:hAnsi="Garamond" w:cs="Times New Roman"/>
          <w:sz w:val="25"/>
          <w:szCs w:val="25"/>
        </w:rPr>
        <w:t xml:space="preserve"> mo</w:t>
      </w:r>
      <w:r w:rsidR="00D75C3D" w:rsidRPr="00600512">
        <w:rPr>
          <w:rFonts w:ascii="Garamond" w:eastAsia="Times New Roman" w:hAnsi="Garamond" w:cs="Times New Roman"/>
          <w:sz w:val="25"/>
          <w:szCs w:val="25"/>
        </w:rPr>
        <w:t>‘</w:t>
      </w:r>
      <w:r w:rsidR="006273CC" w:rsidRPr="00600512">
        <w:rPr>
          <w:rFonts w:ascii="Garamond" w:eastAsia="Times New Roman" w:hAnsi="Garamond" w:cs="Times New Roman"/>
          <w:sz w:val="25"/>
          <w:szCs w:val="25"/>
        </w:rPr>
        <w:t xml:space="preserve">olelo, lives, activism, and </w:t>
      </w:r>
      <w:r w:rsidR="00BB7795" w:rsidRPr="00600512">
        <w:rPr>
          <w:rFonts w:ascii="Garamond" w:eastAsia="Times New Roman" w:hAnsi="Garamond" w:cs="Times New Roman"/>
          <w:sz w:val="25"/>
          <w:szCs w:val="25"/>
        </w:rPr>
        <w:t>collecti</w:t>
      </w:r>
      <w:r w:rsidR="006273CC" w:rsidRPr="00600512">
        <w:rPr>
          <w:rFonts w:ascii="Garamond" w:eastAsia="Times New Roman" w:hAnsi="Garamond" w:cs="Times New Roman"/>
          <w:sz w:val="25"/>
          <w:szCs w:val="25"/>
        </w:rPr>
        <w:t>ve knowledge of everyday people in Wai’anae</w:t>
      </w:r>
      <w:r w:rsidR="00C954ED" w:rsidRPr="00600512">
        <w:rPr>
          <w:rFonts w:ascii="Garamond" w:eastAsia="Times New Roman" w:hAnsi="Garamond" w:cs="Times New Roman"/>
          <w:sz w:val="25"/>
          <w:szCs w:val="25"/>
        </w:rPr>
        <w:t xml:space="preserve"> as a window into global </w:t>
      </w:r>
      <w:r w:rsidR="00C954ED" w:rsidRPr="00600512">
        <w:rPr>
          <w:rFonts w:ascii="Garamond" w:eastAsia="Times New Roman" w:hAnsi="Garamond" w:cs="Times New Roman"/>
          <w:sz w:val="25"/>
          <w:szCs w:val="25"/>
        </w:rPr>
        <w:lastRenderedPageBreak/>
        <w:t>processes. This research</w:t>
      </w:r>
      <w:r w:rsidR="006273CC" w:rsidRPr="00600512">
        <w:rPr>
          <w:rFonts w:ascii="Garamond" w:eastAsia="Times New Roman" w:hAnsi="Garamond" w:cs="Times New Roman"/>
          <w:sz w:val="25"/>
          <w:szCs w:val="25"/>
        </w:rPr>
        <w:t xml:space="preserve"> stem</w:t>
      </w:r>
      <w:r w:rsidR="00986B97" w:rsidRPr="00600512">
        <w:rPr>
          <w:rFonts w:ascii="Garamond" w:eastAsia="Times New Roman" w:hAnsi="Garamond" w:cs="Times New Roman"/>
          <w:sz w:val="25"/>
          <w:szCs w:val="25"/>
        </w:rPr>
        <w:t>s</w:t>
      </w:r>
      <w:r w:rsidR="006273CC" w:rsidRPr="00600512">
        <w:rPr>
          <w:rFonts w:ascii="Garamond" w:eastAsia="Times New Roman" w:hAnsi="Garamond" w:cs="Times New Roman"/>
          <w:sz w:val="25"/>
          <w:szCs w:val="25"/>
        </w:rPr>
        <w:t xml:space="preserve"> predominantly from ethnographic research sup</w:t>
      </w:r>
      <w:r w:rsidR="00986B97" w:rsidRPr="00600512">
        <w:rPr>
          <w:rFonts w:ascii="Garamond" w:eastAsia="Times New Roman" w:hAnsi="Garamond" w:cs="Times New Roman"/>
          <w:sz w:val="25"/>
          <w:szCs w:val="25"/>
        </w:rPr>
        <w:t>plemented by archival material. D</w:t>
      </w:r>
      <w:r w:rsidR="006273CC" w:rsidRPr="00600512">
        <w:rPr>
          <w:rFonts w:ascii="Garamond" w:eastAsia="Times New Roman" w:hAnsi="Garamond" w:cs="Times New Roman"/>
          <w:sz w:val="25"/>
          <w:szCs w:val="25"/>
        </w:rPr>
        <w:t xml:space="preserve">ominant perspectives espoused by the generals and military strategists derive largely—but not solely—from government documents and secondary sources. This is because the workings and thinking of public officials are relatively well documented and preserved, while the ongoing work of </w:t>
      </w:r>
      <w:r>
        <w:rPr>
          <w:rFonts w:ascii="Garamond" w:eastAsia="Times New Roman" w:hAnsi="Garamond" w:cs="Times New Roman"/>
          <w:sz w:val="25"/>
          <w:szCs w:val="25"/>
        </w:rPr>
        <w:t>maka‘ainana</w:t>
      </w:r>
      <w:r w:rsidR="006273CC" w:rsidRPr="00600512">
        <w:rPr>
          <w:rFonts w:ascii="Garamond" w:eastAsia="Times New Roman" w:hAnsi="Garamond" w:cs="Times New Roman"/>
          <w:sz w:val="25"/>
          <w:szCs w:val="25"/>
        </w:rPr>
        <w:t xml:space="preserve"> to sustain connections to place amidst repetitive dispossession face</w:t>
      </w:r>
      <w:r w:rsidR="00DF5556">
        <w:rPr>
          <w:rFonts w:ascii="Garamond" w:eastAsia="Times New Roman" w:hAnsi="Garamond" w:cs="Times New Roman"/>
          <w:sz w:val="25"/>
          <w:szCs w:val="25"/>
        </w:rPr>
        <w:t>s</w:t>
      </w:r>
      <w:r w:rsidR="006273CC" w:rsidRPr="00600512">
        <w:rPr>
          <w:rFonts w:ascii="Garamond" w:eastAsia="Times New Roman" w:hAnsi="Garamond" w:cs="Times New Roman"/>
          <w:sz w:val="25"/>
          <w:szCs w:val="25"/>
        </w:rPr>
        <w:t xml:space="preserve"> the risk of relegation to the dustbins of history</w:t>
      </w:r>
      <w:r w:rsidR="00986B97" w:rsidRPr="00600512">
        <w:rPr>
          <w:rFonts w:ascii="Garamond" w:eastAsia="Times New Roman" w:hAnsi="Garamond" w:cs="Times New Roman"/>
          <w:sz w:val="25"/>
          <w:szCs w:val="25"/>
        </w:rPr>
        <w:t>. By putting place-based knowledge, shared through oral history interviews and participant observation, on the same level as official</w:t>
      </w:r>
      <w:r w:rsidR="002D1DC9" w:rsidRPr="00600512">
        <w:rPr>
          <w:rFonts w:ascii="Garamond" w:eastAsia="Times New Roman" w:hAnsi="Garamond" w:cs="Times New Roman"/>
          <w:sz w:val="25"/>
          <w:szCs w:val="25"/>
        </w:rPr>
        <w:t>ly documented</w:t>
      </w:r>
      <w:r w:rsidR="00986B97" w:rsidRPr="00600512">
        <w:rPr>
          <w:rFonts w:ascii="Garamond" w:eastAsia="Times New Roman" w:hAnsi="Garamond" w:cs="Times New Roman"/>
          <w:sz w:val="25"/>
          <w:szCs w:val="25"/>
        </w:rPr>
        <w:t xml:space="preserve"> knowledge, </w:t>
      </w:r>
      <w:r w:rsidR="002D1DC9" w:rsidRPr="00600512">
        <w:rPr>
          <w:rFonts w:ascii="Garamond" w:eastAsia="Times New Roman" w:hAnsi="Garamond" w:cs="Times New Roman"/>
          <w:sz w:val="25"/>
          <w:szCs w:val="25"/>
        </w:rPr>
        <w:t>I highlight the power and influence of grassroots</w:t>
      </w:r>
      <w:r w:rsidR="00781E7A" w:rsidRPr="00600512">
        <w:rPr>
          <w:rFonts w:ascii="Garamond" w:eastAsia="Times New Roman" w:hAnsi="Garamond" w:cs="Times New Roman"/>
          <w:sz w:val="25"/>
          <w:szCs w:val="25"/>
        </w:rPr>
        <w:t xml:space="preserve"> knowledge and struggles in making places </w:t>
      </w:r>
      <w:r w:rsidR="00613CE6" w:rsidRPr="00600512">
        <w:rPr>
          <w:rFonts w:ascii="Garamond" w:eastAsia="Times New Roman" w:hAnsi="Garamond" w:cs="Times New Roman"/>
          <w:sz w:val="25"/>
          <w:szCs w:val="25"/>
        </w:rPr>
        <w:t xml:space="preserve">and environments </w:t>
      </w:r>
      <w:r w:rsidR="00781E7A" w:rsidRPr="00600512">
        <w:rPr>
          <w:rFonts w:ascii="Garamond" w:eastAsia="Times New Roman" w:hAnsi="Garamond" w:cs="Times New Roman"/>
          <w:sz w:val="25"/>
          <w:szCs w:val="25"/>
        </w:rPr>
        <w:t>throughout history.</w:t>
      </w:r>
    </w:p>
    <w:p w14:paraId="2D6EAFB5" w14:textId="68B8C351" w:rsidR="0058632D" w:rsidRDefault="006273CC" w:rsidP="001F7D4B">
      <w:pPr>
        <w:spacing w:line="480" w:lineRule="auto"/>
        <w:ind w:firstLine="720"/>
        <w:rPr>
          <w:rFonts w:ascii="Garamond" w:eastAsia="Times New Roman" w:hAnsi="Garamond" w:cs="Gill Sans"/>
          <w:sz w:val="25"/>
          <w:szCs w:val="25"/>
        </w:rPr>
      </w:pPr>
      <w:r w:rsidRPr="00600512">
        <w:rPr>
          <w:rFonts w:ascii="Garamond" w:eastAsia="Times New Roman" w:hAnsi="Garamond" w:cs="Times New Roman"/>
          <w:sz w:val="25"/>
          <w:szCs w:val="25"/>
        </w:rPr>
        <w:t> </w:t>
      </w:r>
      <w:r w:rsidR="00D75C3D" w:rsidRPr="00600512">
        <w:rPr>
          <w:rFonts w:ascii="Garamond" w:eastAsia="Times New Roman" w:hAnsi="Garamond" w:cs="Gill Sans"/>
          <w:sz w:val="25"/>
          <w:szCs w:val="25"/>
        </w:rPr>
        <w:t>Collecting data o</w:t>
      </w:r>
      <w:r w:rsidR="00D75C3D" w:rsidRPr="00600512">
        <w:rPr>
          <w:rFonts w:ascii="Garamond" w:hAnsi="Garamond" w:cs="Garamond"/>
          <w:sz w:val="25"/>
          <w:szCs w:val="25"/>
        </w:rPr>
        <w:t xml:space="preserve">n the Wai‘anae Coast of O‘ahu, </w:t>
      </w:r>
      <w:r w:rsidR="00D75C3D" w:rsidRPr="00600512">
        <w:rPr>
          <w:rFonts w:ascii="Garamond" w:eastAsia="Times New Roman" w:hAnsi="Garamond" w:cs="Gill Sans"/>
          <w:sz w:val="25"/>
          <w:szCs w:val="25"/>
        </w:rPr>
        <w:t>I engaged in intensive research living in Wai‘anae for almost a year from September of 2013 to June of 2014</w:t>
      </w:r>
      <w:r w:rsidR="00781E7A" w:rsidRPr="00600512">
        <w:rPr>
          <w:rFonts w:ascii="Garamond" w:eastAsia="Times New Roman" w:hAnsi="Garamond" w:cs="Gill Sans"/>
          <w:sz w:val="25"/>
          <w:szCs w:val="25"/>
        </w:rPr>
        <w:t xml:space="preserve">, with additional ethnographic research visits </w:t>
      </w:r>
      <w:r w:rsidR="00D73213">
        <w:rPr>
          <w:rFonts w:ascii="Garamond" w:eastAsia="Times New Roman" w:hAnsi="Garamond" w:cs="Gill Sans"/>
          <w:sz w:val="25"/>
          <w:szCs w:val="25"/>
        </w:rPr>
        <w:t>starting in</w:t>
      </w:r>
      <w:r w:rsidR="00781E7A" w:rsidRPr="00600512">
        <w:rPr>
          <w:rFonts w:ascii="Garamond" w:eastAsia="Times New Roman" w:hAnsi="Garamond" w:cs="Gill Sans"/>
          <w:sz w:val="25"/>
          <w:szCs w:val="25"/>
        </w:rPr>
        <w:t xml:space="preserve"> 2011 </w:t>
      </w:r>
      <w:r w:rsidR="00D73213">
        <w:rPr>
          <w:rFonts w:ascii="Garamond" w:eastAsia="Times New Roman" w:hAnsi="Garamond" w:cs="Gill Sans"/>
          <w:sz w:val="25"/>
          <w:szCs w:val="25"/>
        </w:rPr>
        <w:t>and ending in</w:t>
      </w:r>
      <w:r w:rsidR="00781E7A" w:rsidRPr="00600512">
        <w:rPr>
          <w:rFonts w:ascii="Garamond" w:eastAsia="Times New Roman" w:hAnsi="Garamond" w:cs="Gill Sans"/>
          <w:sz w:val="25"/>
          <w:szCs w:val="25"/>
        </w:rPr>
        <w:t xml:space="preserve"> 2017</w:t>
      </w:r>
      <w:r w:rsidR="00D75C3D" w:rsidRPr="00600512">
        <w:rPr>
          <w:rFonts w:ascii="Garamond" w:eastAsia="Times New Roman" w:hAnsi="Garamond" w:cs="Gill Sans"/>
          <w:sz w:val="25"/>
          <w:szCs w:val="25"/>
        </w:rPr>
        <w:t xml:space="preserve">. </w:t>
      </w:r>
      <w:r w:rsidR="0058632D" w:rsidRPr="00600512">
        <w:rPr>
          <w:rFonts w:ascii="Garamond" w:eastAsia="Times New Roman" w:hAnsi="Garamond" w:cs="Gill Sans"/>
          <w:sz w:val="25"/>
          <w:szCs w:val="25"/>
        </w:rPr>
        <w:t xml:space="preserve">I conducted fifty interviews with a range of people connected to Wai‘anae, namely Hawaiian cultural practitioners, community leaders, fishers and farmers, homeless people, veterans, and military personnel. </w:t>
      </w:r>
      <w:r w:rsidR="00D73213">
        <w:rPr>
          <w:rFonts w:ascii="Garamond" w:eastAsia="Times New Roman" w:hAnsi="Garamond" w:cs="Gill Sans"/>
          <w:sz w:val="25"/>
          <w:szCs w:val="25"/>
        </w:rPr>
        <w:t xml:space="preserve">Although not a primary research method, I did speak to higher-level military officials when I was able to reach them through personal contacts and persistence. </w:t>
      </w:r>
      <w:r w:rsidR="0058632D" w:rsidRPr="00600512">
        <w:rPr>
          <w:rFonts w:ascii="Garamond" w:eastAsia="Times New Roman" w:hAnsi="Garamond" w:cs="Gill Sans"/>
          <w:sz w:val="25"/>
          <w:szCs w:val="25"/>
        </w:rPr>
        <w:t>Through participant observation, I joined in the daily life of the community</w:t>
      </w:r>
      <w:r w:rsidR="00DF5556">
        <w:rPr>
          <w:rFonts w:ascii="Garamond" w:eastAsia="Times New Roman" w:hAnsi="Garamond" w:cs="Gill Sans"/>
          <w:sz w:val="25"/>
          <w:szCs w:val="25"/>
        </w:rPr>
        <w:t xml:space="preserve"> </w:t>
      </w:r>
      <w:r w:rsidR="0058632D" w:rsidRPr="00600512">
        <w:rPr>
          <w:rFonts w:ascii="Garamond" w:eastAsia="Times New Roman" w:hAnsi="Garamond" w:cs="Gill Sans"/>
          <w:sz w:val="25"/>
          <w:szCs w:val="25"/>
        </w:rPr>
        <w:t xml:space="preserve">and supported the operations of community organizations such as the Wai‘anae Environmental Justice Working Group. Last, I examined multiple archives, including news articles and government documents. Archival research entailed excavating the extensive files of Hawai‘i Peace and Justice, a grassroots community organization (formerly the American Friends Service Committee Hawai‘i Area Program) that has confronted the social and environmental implications of military presence in Hawai‘i since the Vietnam War. While conducting research, I identified two recurring themes: </w:t>
      </w:r>
      <w:r w:rsidR="0058632D" w:rsidRPr="00600512">
        <w:rPr>
          <w:rFonts w:ascii="Garamond" w:eastAsia="Times New Roman" w:hAnsi="Garamond" w:cs="Gill Sans"/>
          <w:sz w:val="25"/>
          <w:szCs w:val="25"/>
        </w:rPr>
        <w:lastRenderedPageBreak/>
        <w:t xml:space="preserve">the </w:t>
      </w:r>
      <w:r w:rsidR="00600512">
        <w:rPr>
          <w:rFonts w:ascii="Garamond" w:eastAsia="Times New Roman" w:hAnsi="Garamond" w:cs="Gill Sans"/>
          <w:sz w:val="25"/>
          <w:szCs w:val="25"/>
        </w:rPr>
        <w:t>partitions that give shape to</w:t>
      </w:r>
      <w:r w:rsidR="0058632D" w:rsidRPr="00600512">
        <w:rPr>
          <w:rFonts w:ascii="Garamond" w:eastAsia="Times New Roman" w:hAnsi="Garamond" w:cs="Gill Sans"/>
          <w:sz w:val="25"/>
          <w:szCs w:val="25"/>
        </w:rPr>
        <w:t xml:space="preserve"> Wai‘anae, and</w:t>
      </w:r>
      <w:r w:rsidR="00206DB2" w:rsidRPr="00600512">
        <w:rPr>
          <w:rFonts w:ascii="Garamond" w:eastAsia="Times New Roman" w:hAnsi="Garamond" w:cs="Gill Sans"/>
          <w:sz w:val="25"/>
          <w:szCs w:val="25"/>
        </w:rPr>
        <w:t xml:space="preserve"> </w:t>
      </w:r>
      <w:r w:rsidR="00DF5556">
        <w:rPr>
          <w:rFonts w:ascii="Garamond" w:eastAsia="Times New Roman" w:hAnsi="Garamond" w:cs="Gill Sans"/>
          <w:sz w:val="25"/>
          <w:szCs w:val="25"/>
        </w:rPr>
        <w:t>mo‘olelo</w:t>
      </w:r>
      <w:r w:rsidR="0058632D" w:rsidRPr="00600512">
        <w:rPr>
          <w:rFonts w:ascii="Garamond" w:eastAsia="Times New Roman" w:hAnsi="Garamond" w:cs="Gill Sans"/>
          <w:sz w:val="25"/>
          <w:szCs w:val="25"/>
        </w:rPr>
        <w:t xml:space="preserve"> that assert ongoing interconnectedness between Kanaka and particular places. </w:t>
      </w:r>
    </w:p>
    <w:p w14:paraId="3176827D" w14:textId="682591A8" w:rsidR="00600512" w:rsidRPr="00600512" w:rsidRDefault="00600512" w:rsidP="00600512">
      <w:pPr>
        <w:spacing w:before="2" w:after="2" w:line="480" w:lineRule="auto"/>
        <w:ind w:firstLine="720"/>
        <w:rPr>
          <w:rFonts w:ascii="Garamond" w:hAnsi="Garamond"/>
          <w:sz w:val="25"/>
          <w:szCs w:val="25"/>
        </w:rPr>
      </w:pPr>
      <w:r w:rsidRPr="00600512">
        <w:rPr>
          <w:rFonts w:ascii="Garamond" w:hAnsi="Garamond"/>
          <w:sz w:val="25"/>
          <w:szCs w:val="25"/>
        </w:rPr>
        <w:t xml:space="preserve">The race, colonial, and class dimensions </w:t>
      </w:r>
      <w:r>
        <w:rPr>
          <w:rFonts w:ascii="Garamond" w:hAnsi="Garamond"/>
          <w:sz w:val="25"/>
          <w:szCs w:val="25"/>
        </w:rPr>
        <w:t>tied to the segregation of</w:t>
      </w:r>
      <w:r w:rsidRPr="00600512">
        <w:rPr>
          <w:rFonts w:ascii="Garamond" w:hAnsi="Garamond"/>
          <w:sz w:val="25"/>
          <w:szCs w:val="25"/>
        </w:rPr>
        <w:t xml:space="preserve"> Wai‘anae became evident early on in my research. About a week after I moved </w:t>
      </w:r>
      <w:r w:rsidR="00DF5556">
        <w:rPr>
          <w:rFonts w:ascii="Garamond" w:hAnsi="Garamond"/>
          <w:sz w:val="25"/>
          <w:szCs w:val="25"/>
        </w:rPr>
        <w:t xml:space="preserve">to </w:t>
      </w:r>
      <w:r w:rsidRPr="00600512">
        <w:rPr>
          <w:rFonts w:ascii="Garamond" w:hAnsi="Garamond"/>
          <w:sz w:val="25"/>
          <w:szCs w:val="25"/>
        </w:rPr>
        <w:t xml:space="preserve">Wai‘anae, the worker who installed wifi in my unit told me that he was from California and sensed immediately that I was not from the area. I explained </w:t>
      </w:r>
      <w:r w:rsidR="00DF5556">
        <w:rPr>
          <w:rFonts w:ascii="Garamond" w:hAnsi="Garamond"/>
          <w:sz w:val="25"/>
          <w:szCs w:val="25"/>
        </w:rPr>
        <w:t xml:space="preserve">I moved to </w:t>
      </w:r>
      <w:r w:rsidR="00DF5556" w:rsidRPr="00600512">
        <w:rPr>
          <w:rFonts w:ascii="Garamond" w:hAnsi="Garamond"/>
          <w:sz w:val="25"/>
          <w:szCs w:val="25"/>
        </w:rPr>
        <w:t>Wai‘anae</w:t>
      </w:r>
      <w:r w:rsidRPr="00600512">
        <w:rPr>
          <w:rFonts w:ascii="Garamond" w:hAnsi="Garamond"/>
          <w:sz w:val="25"/>
          <w:szCs w:val="25"/>
        </w:rPr>
        <w:t xml:space="preserve"> for research, and he immediately responded, “What are you researching, animal behavior?” In addition to references to</w:t>
      </w:r>
      <w:r w:rsidR="00DF5556" w:rsidRPr="00DF5556">
        <w:rPr>
          <w:rFonts w:ascii="Garamond" w:hAnsi="Garamond"/>
          <w:sz w:val="25"/>
          <w:szCs w:val="25"/>
        </w:rPr>
        <w:t xml:space="preserve"> </w:t>
      </w:r>
      <w:r w:rsidR="00DF5556" w:rsidRPr="00600512">
        <w:rPr>
          <w:rFonts w:ascii="Garamond" w:hAnsi="Garamond"/>
          <w:sz w:val="25"/>
          <w:szCs w:val="25"/>
        </w:rPr>
        <w:t>Wai‘anae</w:t>
      </w:r>
      <w:r w:rsidRPr="00600512">
        <w:rPr>
          <w:rFonts w:ascii="Garamond" w:hAnsi="Garamond"/>
          <w:sz w:val="25"/>
          <w:szCs w:val="25"/>
        </w:rPr>
        <w:t xml:space="preserve"> inhabitants as animals, other comments that I encountered is the</w:t>
      </w:r>
      <w:r w:rsidR="00DF5556">
        <w:rPr>
          <w:rFonts w:ascii="Garamond" w:hAnsi="Garamond"/>
          <w:sz w:val="25"/>
          <w:szCs w:val="25"/>
        </w:rPr>
        <w:t xml:space="preserve"> widespread</w:t>
      </w:r>
      <w:r w:rsidRPr="00600512">
        <w:rPr>
          <w:rFonts w:ascii="Garamond" w:hAnsi="Garamond"/>
          <w:sz w:val="25"/>
          <w:szCs w:val="25"/>
        </w:rPr>
        <w:t xml:space="preserve"> conception that the entire region is “dangerous,” that their premature death is linked to “progress,” and that the people living there are in need of salvation. These comments speak to the normalization of racism and colonial paternalism typical of the ways in which often liberal-leaning people living outside of Wai‘anae often speak about the concentrated poverty of Hawaiians in Hawai‘i. These are also common perceptions of a highly segregated place shaped by intense race and class polarization. </w:t>
      </w:r>
    </w:p>
    <w:p w14:paraId="2A78C4D6" w14:textId="0ED7FF19" w:rsidR="00600512" w:rsidRPr="00600512" w:rsidRDefault="00600512" w:rsidP="00600512">
      <w:pPr>
        <w:spacing w:before="2" w:after="2" w:line="480" w:lineRule="auto"/>
        <w:ind w:firstLine="720"/>
        <w:rPr>
          <w:rFonts w:ascii="Garamond" w:hAnsi="Garamond"/>
          <w:sz w:val="25"/>
          <w:szCs w:val="25"/>
        </w:rPr>
      </w:pPr>
      <w:r w:rsidRPr="00600512">
        <w:rPr>
          <w:rFonts w:ascii="Garamond" w:hAnsi="Garamond"/>
          <w:sz w:val="25"/>
          <w:szCs w:val="25"/>
        </w:rPr>
        <w:t>Th</w:t>
      </w:r>
      <w:r w:rsidR="00E60D1D">
        <w:rPr>
          <w:rFonts w:ascii="Garamond" w:hAnsi="Garamond"/>
          <w:sz w:val="25"/>
          <w:szCs w:val="25"/>
        </w:rPr>
        <w:t>ese ideas</w:t>
      </w:r>
      <w:r w:rsidRPr="00600512">
        <w:rPr>
          <w:rFonts w:ascii="Garamond" w:hAnsi="Garamond"/>
          <w:sz w:val="25"/>
          <w:szCs w:val="25"/>
        </w:rPr>
        <w:t xml:space="preserve"> offer telling portrayals of the race and class anxieties surrounding low-income neighborhoods inhabited by people of socioeconomically oppressed ethnic groups. Much has been written about the geography of urban centers in the continental United States, such as New York City and Chicago. These places developed along racial lines in accordance to race-based housing policies linked to Jim Crow segregation and federally-backed loans, which created a “dual housing market” enforcing racial segregation (Taylor, 2012). This resulted in white flight and concentrated poverty in Black neighborhoods that came to be associated with racist perceptions of a crime-ridden “ghetto” (Wilder, 2000; Coates, 2014). The dialectic of racist policies and grassroots activism shape such places (Gregory, 2011). At the same time, middle class people in highly segregated places define themselves based on their distance from poverty. </w:t>
      </w:r>
      <w:r w:rsidRPr="00600512">
        <w:rPr>
          <w:rFonts w:ascii="Garamond" w:hAnsi="Garamond"/>
          <w:sz w:val="25"/>
          <w:szCs w:val="25"/>
        </w:rPr>
        <w:lastRenderedPageBreak/>
        <w:t xml:space="preserve">In Hawai‘i, the interpolation of race, poverty, and place are similarly historically situated, yet followed different paths that center on iterations of colonization and war, infrastructural development tied to plantation economies and militarization, and conflicts over access to water, which I detail in the </w:t>
      </w:r>
      <w:r w:rsidR="00E60D1D">
        <w:rPr>
          <w:rFonts w:ascii="Garamond" w:hAnsi="Garamond"/>
          <w:sz w:val="25"/>
          <w:szCs w:val="25"/>
        </w:rPr>
        <w:t>following</w:t>
      </w:r>
      <w:r w:rsidR="00D73213">
        <w:rPr>
          <w:rFonts w:ascii="Garamond" w:hAnsi="Garamond"/>
          <w:sz w:val="25"/>
          <w:szCs w:val="25"/>
        </w:rPr>
        <w:t xml:space="preserve"> chapter</w:t>
      </w:r>
      <w:r w:rsidRPr="00600512">
        <w:rPr>
          <w:rFonts w:ascii="Garamond" w:hAnsi="Garamond"/>
          <w:sz w:val="25"/>
          <w:szCs w:val="25"/>
        </w:rPr>
        <w:t>.</w:t>
      </w:r>
    </w:p>
    <w:p w14:paraId="76240DE5" w14:textId="71DC060D" w:rsidR="00600512" w:rsidRPr="00600512" w:rsidRDefault="005361EC" w:rsidP="00600512">
      <w:pPr>
        <w:spacing w:before="2" w:after="2" w:line="480" w:lineRule="auto"/>
        <w:ind w:firstLine="720"/>
        <w:rPr>
          <w:rFonts w:ascii="Garamond" w:hAnsi="Garamond"/>
          <w:sz w:val="25"/>
          <w:szCs w:val="25"/>
        </w:rPr>
      </w:pPr>
      <w:r>
        <w:rPr>
          <w:rFonts w:ascii="Garamond" w:hAnsi="Garamond"/>
          <w:sz w:val="25"/>
          <w:szCs w:val="25"/>
        </w:rPr>
        <w:t>While many</w:t>
      </w:r>
      <w:r w:rsidR="00600512" w:rsidRPr="00600512">
        <w:rPr>
          <w:rFonts w:ascii="Garamond" w:hAnsi="Garamond"/>
          <w:sz w:val="25"/>
          <w:szCs w:val="25"/>
        </w:rPr>
        <w:t xml:space="preserve"> understood the importance of researching militarization in Wai‘anae, still </w:t>
      </w:r>
      <w:r w:rsidR="006505A9">
        <w:rPr>
          <w:rFonts w:ascii="Garamond" w:hAnsi="Garamond"/>
          <w:sz w:val="25"/>
          <w:szCs w:val="25"/>
        </w:rPr>
        <w:t>people</w:t>
      </w:r>
      <w:r w:rsidR="00600512" w:rsidRPr="00600512">
        <w:rPr>
          <w:rFonts w:ascii="Garamond" w:hAnsi="Garamond"/>
          <w:sz w:val="25"/>
          <w:szCs w:val="25"/>
        </w:rPr>
        <w:t xml:space="preserve"> expressed surprise that I had decided to live and engage in political work there. I found myself explaining that as a product of multiple diasporas, </w:t>
      </w:r>
      <w:r w:rsidR="00600512" w:rsidRPr="00600512">
        <w:rPr>
          <w:rFonts w:ascii="Garamond" w:hAnsi="Garamond" w:cs="Times New Roman"/>
          <w:sz w:val="25"/>
          <w:szCs w:val="25"/>
        </w:rPr>
        <w:t>my work on war, racism, and dispossession returns to realities that have defined previous generations in my family</w:t>
      </w:r>
      <w:r w:rsidR="00600512" w:rsidRPr="00600512">
        <w:rPr>
          <w:rFonts w:ascii="Garamond" w:hAnsi="Garamond"/>
          <w:sz w:val="25"/>
          <w:szCs w:val="25"/>
        </w:rPr>
        <w:t xml:space="preserve">. For my parents, Hawai‘i represents flight—from massacre in Nanjing and revolution in China then casual racism in the </w:t>
      </w:r>
      <w:r w:rsidR="00600512">
        <w:rPr>
          <w:rFonts w:ascii="Garamond" w:hAnsi="Garamond"/>
          <w:sz w:val="25"/>
          <w:szCs w:val="25"/>
        </w:rPr>
        <w:t>US</w:t>
      </w:r>
      <w:r w:rsidR="00600512" w:rsidRPr="00600512">
        <w:rPr>
          <w:rFonts w:ascii="Garamond" w:hAnsi="Garamond"/>
          <w:sz w:val="25"/>
          <w:szCs w:val="25"/>
        </w:rPr>
        <w:t xml:space="preserve"> South, as the wars facing my mother’s family were ongoing;</w:t>
      </w:r>
      <w:r w:rsidR="00600512">
        <w:rPr>
          <w:rFonts w:ascii="Garamond" w:hAnsi="Garamond"/>
          <w:sz w:val="25"/>
          <w:szCs w:val="25"/>
        </w:rPr>
        <w:t xml:space="preserve"> and</w:t>
      </w:r>
      <w:r w:rsidR="00600512" w:rsidRPr="00600512">
        <w:rPr>
          <w:rFonts w:ascii="Garamond" w:hAnsi="Garamond"/>
          <w:sz w:val="25"/>
          <w:szCs w:val="25"/>
        </w:rPr>
        <w:t xml:space="preserve"> from working class</w:t>
      </w:r>
      <w:r w:rsidR="00A23A67">
        <w:rPr>
          <w:rFonts w:ascii="Garamond" w:hAnsi="Garamond"/>
          <w:sz w:val="25"/>
          <w:szCs w:val="25"/>
        </w:rPr>
        <w:t xml:space="preserve"> Jewish</w:t>
      </w:r>
      <w:r w:rsidR="00600512" w:rsidRPr="00600512">
        <w:rPr>
          <w:rFonts w:ascii="Garamond" w:hAnsi="Garamond"/>
          <w:sz w:val="25"/>
          <w:szCs w:val="25"/>
        </w:rPr>
        <w:t xml:space="preserve"> life in New York City after previous generations had escaped from pogroms in Eastern Europe, coupled with my father’s imperative to flee the Vietnam War draft. </w:t>
      </w:r>
      <w:r w:rsidR="00600512" w:rsidRPr="00600512">
        <w:rPr>
          <w:rFonts w:ascii="Garamond" w:hAnsi="Garamond" w:cs="Times New Roman"/>
          <w:sz w:val="25"/>
          <w:szCs w:val="25"/>
        </w:rPr>
        <w:t xml:space="preserve">The desire for their mixed race child to embody the “American Dream” materialized through life in a sanitized Honolulu suburb in the ahupua‘a of Waikiki, now known as a famous tourist destination rather than place where multiple streams provided sustenance to its </w:t>
      </w:r>
      <w:r w:rsidR="00600512">
        <w:rPr>
          <w:rFonts w:ascii="Garamond" w:hAnsi="Garamond" w:cs="Times New Roman"/>
          <w:sz w:val="25"/>
          <w:szCs w:val="25"/>
        </w:rPr>
        <w:t>inhabitants</w:t>
      </w:r>
      <w:r w:rsidR="00600512" w:rsidRPr="00600512">
        <w:rPr>
          <w:rFonts w:ascii="Garamond" w:hAnsi="Garamond" w:cs="Times New Roman"/>
          <w:sz w:val="25"/>
          <w:szCs w:val="25"/>
        </w:rPr>
        <w:t xml:space="preserve">. In many ways, the material and ideological conditions that </w:t>
      </w:r>
      <w:r w:rsidR="00600512">
        <w:rPr>
          <w:rFonts w:ascii="Garamond" w:hAnsi="Garamond" w:cs="Times New Roman"/>
          <w:sz w:val="25"/>
          <w:szCs w:val="25"/>
        </w:rPr>
        <w:t>forged</w:t>
      </w:r>
      <w:r w:rsidR="00600512" w:rsidRPr="00600512">
        <w:rPr>
          <w:rFonts w:ascii="Garamond" w:hAnsi="Garamond" w:cs="Times New Roman"/>
          <w:sz w:val="25"/>
          <w:szCs w:val="25"/>
        </w:rPr>
        <w:t xml:space="preserve"> my life have obscured ongoing histories of racism, war, and indigenous dispossession. </w:t>
      </w:r>
      <w:r w:rsidR="00600512" w:rsidRPr="00600512">
        <w:rPr>
          <w:rFonts w:ascii="Garamond" w:hAnsi="Garamond"/>
          <w:sz w:val="25"/>
          <w:szCs w:val="25"/>
        </w:rPr>
        <w:t>I engaged in this project because I decided while I was taking women’s and ethnic studies</w:t>
      </w:r>
      <w:r w:rsidR="00A23A67">
        <w:rPr>
          <w:rFonts w:ascii="Garamond" w:hAnsi="Garamond"/>
          <w:sz w:val="25"/>
          <w:szCs w:val="25"/>
        </w:rPr>
        <w:t xml:space="preserve"> undergraduate</w:t>
      </w:r>
      <w:r w:rsidR="00600512" w:rsidRPr="00600512">
        <w:rPr>
          <w:rFonts w:ascii="Garamond" w:hAnsi="Garamond"/>
          <w:sz w:val="25"/>
          <w:szCs w:val="25"/>
        </w:rPr>
        <w:t xml:space="preserve"> courses</w:t>
      </w:r>
      <w:r w:rsidR="00A23A67">
        <w:rPr>
          <w:rFonts w:ascii="Garamond" w:hAnsi="Garamond"/>
          <w:sz w:val="25"/>
          <w:szCs w:val="25"/>
        </w:rPr>
        <w:t xml:space="preserve"> </w:t>
      </w:r>
      <w:r w:rsidR="00600512" w:rsidRPr="00600512">
        <w:rPr>
          <w:rFonts w:ascii="Garamond" w:hAnsi="Garamond"/>
          <w:sz w:val="25"/>
          <w:szCs w:val="25"/>
        </w:rPr>
        <w:t xml:space="preserve">that I no longer wanted to flee: I felt the urgent need to confront some of the processes that had shaped my life yet remained “hidden in plain sight” (Ferguson and Turnbull, 1998). </w:t>
      </w:r>
    </w:p>
    <w:p w14:paraId="60360752" w14:textId="626CDBF3" w:rsidR="00600512" w:rsidRPr="00600512" w:rsidRDefault="00600512" w:rsidP="00600512">
      <w:pPr>
        <w:spacing w:before="2" w:after="2" w:line="480" w:lineRule="auto"/>
        <w:ind w:firstLine="720"/>
        <w:rPr>
          <w:rFonts w:ascii="Garamond" w:hAnsi="Garamond"/>
          <w:sz w:val="25"/>
          <w:szCs w:val="25"/>
        </w:rPr>
      </w:pPr>
      <w:r w:rsidRPr="00600512">
        <w:rPr>
          <w:rFonts w:ascii="Garamond" w:hAnsi="Garamond"/>
          <w:sz w:val="25"/>
          <w:szCs w:val="25"/>
        </w:rPr>
        <w:t xml:space="preserve">Furthermore, </w:t>
      </w:r>
      <w:r w:rsidR="00A23A67">
        <w:rPr>
          <w:rFonts w:ascii="Garamond" w:hAnsi="Garamond"/>
          <w:sz w:val="25"/>
          <w:szCs w:val="25"/>
        </w:rPr>
        <w:t xml:space="preserve">as a researcher, </w:t>
      </w:r>
      <w:r w:rsidRPr="00600512">
        <w:rPr>
          <w:rFonts w:ascii="Garamond" w:hAnsi="Garamond"/>
          <w:sz w:val="25"/>
          <w:szCs w:val="25"/>
        </w:rPr>
        <w:t xml:space="preserve">my contradictory positionality on insider/outsider borderlands </w:t>
      </w:r>
      <w:r w:rsidR="00A23A67">
        <w:rPr>
          <w:rFonts w:ascii="Garamond" w:hAnsi="Garamond"/>
          <w:sz w:val="25"/>
          <w:szCs w:val="25"/>
        </w:rPr>
        <w:t>became a</w:t>
      </w:r>
      <w:r w:rsidRPr="00600512">
        <w:rPr>
          <w:rFonts w:ascii="Garamond" w:hAnsi="Garamond"/>
          <w:sz w:val="25"/>
          <w:szCs w:val="25"/>
        </w:rPr>
        <w:t xml:space="preserve"> fruitful space from which to develop knowledge. Many in Wai‘anae invited me into their homes and community spaces, openly sharing stories</w:t>
      </w:r>
      <w:r>
        <w:rPr>
          <w:rFonts w:ascii="Garamond" w:hAnsi="Garamond"/>
          <w:sz w:val="25"/>
          <w:szCs w:val="25"/>
        </w:rPr>
        <w:t xml:space="preserve"> and</w:t>
      </w:r>
      <w:r w:rsidRPr="00600512">
        <w:rPr>
          <w:rFonts w:ascii="Garamond" w:hAnsi="Garamond"/>
          <w:sz w:val="25"/>
          <w:szCs w:val="25"/>
        </w:rPr>
        <w:t xml:space="preserve"> happy that I </w:t>
      </w:r>
      <w:r w:rsidRPr="00600512">
        <w:rPr>
          <w:rFonts w:ascii="Garamond" w:hAnsi="Garamond"/>
          <w:sz w:val="25"/>
          <w:szCs w:val="25"/>
        </w:rPr>
        <w:lastRenderedPageBreak/>
        <w:t xml:space="preserve">understood the protocol of offering food as a guest in their space. Frequently, during interviews and meetings, rather than a one-way </w:t>
      </w:r>
      <w:r w:rsidR="00310EEF">
        <w:rPr>
          <w:rFonts w:ascii="Garamond" w:hAnsi="Garamond"/>
          <w:sz w:val="25"/>
          <w:szCs w:val="25"/>
        </w:rPr>
        <w:t>flow of knowledge</w:t>
      </w:r>
      <w:r w:rsidRPr="00600512">
        <w:rPr>
          <w:rFonts w:ascii="Garamond" w:hAnsi="Garamond"/>
          <w:sz w:val="25"/>
          <w:szCs w:val="25"/>
        </w:rPr>
        <w:t xml:space="preserve"> from interlocuters to myself, we engaged in dialogue in which I contributed my own insights from activism, scholarship, and personal experiences, asking people to challenge, confirm, or expand on my own formulations. This co-creation of knowledge was made possible by my shared personal and political investment in Hawai‘i’s people and environment. At other times, my outsider positionality became eminently clear. Blunders early on due to limited understanding of Wai‘anae social protocol, my presence as a young woman living alone during early months in Wai‘anae, and my pronunciation of words and construction of sentences marked by years of formal education on the US continent—as opposed to the pidgin vernacular common in working class Hawai‘i communities that hybridizes English, Hawaiian, and Asian dialects—marked me definitively as an outsider. In Wai‘anae, I became more self-conscious of these factors than the fact that I am not Hawaiian. People in Wai‘anae identify fundamentally with their place-based positionality and many Hawaiians in Wai‘anae also maintain strong identification with mixed Asian heritage. My simultaneous outsider and insider status gave me critical distance </w:t>
      </w:r>
      <w:r w:rsidR="00310EEF">
        <w:rPr>
          <w:rFonts w:ascii="Garamond" w:hAnsi="Garamond"/>
          <w:sz w:val="25"/>
          <w:szCs w:val="25"/>
        </w:rPr>
        <w:t xml:space="preserve">for </w:t>
      </w:r>
      <w:r w:rsidRPr="00600512">
        <w:rPr>
          <w:rFonts w:ascii="Garamond" w:hAnsi="Garamond"/>
          <w:sz w:val="25"/>
          <w:szCs w:val="25"/>
        </w:rPr>
        <w:t>these a</w:t>
      </w:r>
      <w:r w:rsidR="00A23A67">
        <w:rPr>
          <w:rFonts w:ascii="Garamond" w:hAnsi="Garamond"/>
          <w:sz w:val="25"/>
          <w:szCs w:val="25"/>
        </w:rPr>
        <w:t xml:space="preserve">nd other insights regarding questions of </w:t>
      </w:r>
      <w:r w:rsidRPr="00600512">
        <w:rPr>
          <w:rFonts w:ascii="Garamond" w:hAnsi="Garamond"/>
          <w:sz w:val="25"/>
          <w:szCs w:val="25"/>
        </w:rPr>
        <w:t xml:space="preserve">race, indigeneity, class, place, and aspirations for </w:t>
      </w:r>
      <w:r w:rsidR="00590160">
        <w:rPr>
          <w:rFonts w:ascii="Garamond" w:hAnsi="Garamond"/>
          <w:sz w:val="25"/>
          <w:szCs w:val="25"/>
        </w:rPr>
        <w:t>Hawaiian</w:t>
      </w:r>
      <w:r w:rsidRPr="00600512">
        <w:rPr>
          <w:rFonts w:ascii="Garamond" w:hAnsi="Garamond"/>
          <w:sz w:val="25"/>
          <w:szCs w:val="25"/>
        </w:rPr>
        <w:t xml:space="preserve"> self-determination and economic and environmental justice that function centrally to this book.</w:t>
      </w:r>
      <w:r>
        <w:rPr>
          <w:rFonts w:ascii="Garamond" w:hAnsi="Garamond"/>
          <w:sz w:val="25"/>
          <w:szCs w:val="25"/>
        </w:rPr>
        <w:t xml:space="preserve"> </w:t>
      </w:r>
      <w:r w:rsidR="00310EEF">
        <w:rPr>
          <w:rFonts w:ascii="Garamond" w:hAnsi="Garamond"/>
          <w:sz w:val="25"/>
          <w:szCs w:val="25"/>
        </w:rPr>
        <w:t>Also, few would deny that</w:t>
      </w:r>
      <w:r w:rsidRPr="00600512">
        <w:rPr>
          <w:rFonts w:ascii="Garamond" w:hAnsi="Garamond"/>
          <w:sz w:val="25"/>
          <w:szCs w:val="25"/>
        </w:rPr>
        <w:t xml:space="preserve"> Wai‘anae is a place </w:t>
      </w:r>
      <w:r w:rsidR="00A23A67">
        <w:rPr>
          <w:rFonts w:ascii="Garamond" w:hAnsi="Garamond"/>
          <w:sz w:val="25"/>
          <w:szCs w:val="25"/>
        </w:rPr>
        <w:t>for</w:t>
      </w:r>
      <w:r w:rsidRPr="00600512">
        <w:rPr>
          <w:rFonts w:ascii="Garamond" w:hAnsi="Garamond"/>
          <w:sz w:val="25"/>
          <w:szCs w:val="25"/>
        </w:rPr>
        <w:t xml:space="preserve"> loners, oddballs</w:t>
      </w:r>
      <w:r>
        <w:rPr>
          <w:rFonts w:ascii="Garamond" w:hAnsi="Garamond"/>
          <w:sz w:val="25"/>
          <w:szCs w:val="25"/>
        </w:rPr>
        <w:t>,</w:t>
      </w:r>
      <w:r w:rsidR="00310EEF">
        <w:rPr>
          <w:rFonts w:ascii="Garamond" w:hAnsi="Garamond"/>
          <w:sz w:val="25"/>
          <w:szCs w:val="25"/>
        </w:rPr>
        <w:t xml:space="preserve"> and outcasts—qualities that define me and brought me tight into the community orbit.</w:t>
      </w:r>
    </w:p>
    <w:p w14:paraId="57091166" w14:textId="61DE368B" w:rsidR="00600512" w:rsidRPr="00600512" w:rsidRDefault="00590160" w:rsidP="00600512">
      <w:pPr>
        <w:spacing w:line="480" w:lineRule="auto"/>
        <w:ind w:firstLine="720"/>
        <w:rPr>
          <w:rFonts w:ascii="Garamond" w:hAnsi="Garamond"/>
          <w:sz w:val="25"/>
          <w:szCs w:val="25"/>
        </w:rPr>
      </w:pPr>
      <w:r>
        <w:rPr>
          <w:rFonts w:ascii="Garamond" w:hAnsi="Garamond"/>
          <w:sz w:val="25"/>
          <w:szCs w:val="25"/>
        </w:rPr>
        <w:t>This location on insider/outsider borderlands</w:t>
      </w:r>
      <w:r w:rsidR="00600512" w:rsidRPr="00600512">
        <w:rPr>
          <w:rFonts w:ascii="Garamond" w:hAnsi="Garamond"/>
          <w:sz w:val="25"/>
          <w:szCs w:val="25"/>
        </w:rPr>
        <w:t xml:space="preserve"> encouraged me to reflect on my positionality as a researcher committed to developing research from the ground that finds strength in multiple perspectives. Centering both lived experiences and human-environment relationships, research and writing from the ground develops history and theory that </w:t>
      </w:r>
      <w:r w:rsidR="00600512" w:rsidRPr="00600512">
        <w:rPr>
          <w:rFonts w:ascii="Garamond" w:hAnsi="Garamond"/>
          <w:sz w:val="25"/>
          <w:szCs w:val="25"/>
        </w:rPr>
        <w:lastRenderedPageBreak/>
        <w:t xml:space="preserve">foregrounds the ongoing work of indigenous, working class, and other marginalized people engaged in collective efforts for sustainable abundance. </w:t>
      </w:r>
      <w:r w:rsidR="00DF3D70">
        <w:rPr>
          <w:rFonts w:ascii="Garamond" w:hAnsi="Garamond"/>
          <w:sz w:val="25"/>
          <w:szCs w:val="25"/>
        </w:rPr>
        <w:t>These projects</w:t>
      </w:r>
      <w:r w:rsidR="00600512" w:rsidRPr="00600512">
        <w:rPr>
          <w:rFonts w:ascii="Garamond" w:hAnsi="Garamond"/>
          <w:sz w:val="25"/>
          <w:szCs w:val="25"/>
        </w:rPr>
        <w:t xml:space="preserve"> are vital—not alternative—to the ongoing history of Hawai‘i and all indigenous lands marked by colonization and dispossession. </w:t>
      </w:r>
      <w:r w:rsidR="00DF3D70">
        <w:rPr>
          <w:rFonts w:ascii="Garamond" w:hAnsi="Garamond"/>
          <w:sz w:val="25"/>
          <w:szCs w:val="25"/>
        </w:rPr>
        <w:t>D</w:t>
      </w:r>
      <w:r w:rsidR="00600512" w:rsidRPr="00600512">
        <w:rPr>
          <w:rFonts w:ascii="Garamond" w:hAnsi="Garamond"/>
          <w:sz w:val="25"/>
          <w:szCs w:val="25"/>
        </w:rPr>
        <w:t>iscussions about Hawaiian/non-Hawaiian political solidarity arose frequently in conversations with organizers and activists in the city of Honolulu, approximately 30 miles away from Wai‘anae. These conversations always challenged me to carefully consider m</w:t>
      </w:r>
      <w:r w:rsidR="00DF3D70">
        <w:rPr>
          <w:rFonts w:ascii="Garamond" w:hAnsi="Garamond"/>
          <w:sz w:val="25"/>
          <w:szCs w:val="25"/>
        </w:rPr>
        <w:t>y role in indigenous movements, which I understand as “accompanying.” This term</w:t>
      </w:r>
      <w:r w:rsidR="00600512" w:rsidRPr="00600512">
        <w:rPr>
          <w:rFonts w:ascii="Garamond" w:hAnsi="Garamond"/>
          <w:sz w:val="25"/>
          <w:szCs w:val="25"/>
        </w:rPr>
        <w:t xml:space="preserve"> appears to have originated in El Salvador through Latin American liberation theology, recognizing the power of the displaced to understand and remake their worlds. Accompaniment recognizes that the life experiences and professional training of the people </w:t>
      </w:r>
      <w:r w:rsidR="009E120A">
        <w:rPr>
          <w:rFonts w:ascii="Garamond" w:hAnsi="Garamond"/>
          <w:sz w:val="25"/>
          <w:szCs w:val="25"/>
        </w:rPr>
        <w:t xml:space="preserve">with </w:t>
      </w:r>
      <w:r w:rsidR="00600512" w:rsidRPr="00600512">
        <w:rPr>
          <w:rFonts w:ascii="Garamond" w:hAnsi="Garamond"/>
          <w:sz w:val="25"/>
          <w:szCs w:val="25"/>
        </w:rPr>
        <w:t>who</w:t>
      </w:r>
      <w:r w:rsidR="009E120A">
        <w:rPr>
          <w:rFonts w:ascii="Garamond" w:hAnsi="Garamond"/>
          <w:sz w:val="25"/>
          <w:szCs w:val="25"/>
        </w:rPr>
        <w:t>m</w:t>
      </w:r>
      <w:r w:rsidR="00600512" w:rsidRPr="00600512">
        <w:rPr>
          <w:rFonts w:ascii="Garamond" w:hAnsi="Garamond"/>
          <w:sz w:val="25"/>
          <w:szCs w:val="25"/>
        </w:rPr>
        <w:t xml:space="preserve"> I conducted research are not identical</w:t>
      </w:r>
      <w:r w:rsidR="009E120A">
        <w:rPr>
          <w:rFonts w:ascii="Garamond" w:hAnsi="Garamond"/>
          <w:sz w:val="25"/>
          <w:szCs w:val="25"/>
        </w:rPr>
        <w:t xml:space="preserve"> to my own</w:t>
      </w:r>
      <w:r w:rsidR="00600512" w:rsidRPr="00600512">
        <w:rPr>
          <w:rFonts w:ascii="Garamond" w:hAnsi="Garamond"/>
          <w:sz w:val="25"/>
          <w:szCs w:val="25"/>
        </w:rPr>
        <w:t xml:space="preserve">, </w:t>
      </w:r>
      <w:r w:rsidR="009E120A">
        <w:rPr>
          <w:rFonts w:ascii="Garamond" w:hAnsi="Garamond"/>
          <w:sz w:val="25"/>
          <w:szCs w:val="25"/>
        </w:rPr>
        <w:t>yet</w:t>
      </w:r>
      <w:r w:rsidR="00600512" w:rsidRPr="00600512">
        <w:rPr>
          <w:rFonts w:ascii="Garamond" w:hAnsi="Garamond"/>
          <w:sz w:val="25"/>
          <w:szCs w:val="25"/>
        </w:rPr>
        <w:t xml:space="preserve"> together we</w:t>
      </w:r>
      <w:r w:rsidR="009E120A">
        <w:rPr>
          <w:rFonts w:ascii="Garamond" w:hAnsi="Garamond"/>
          <w:sz w:val="25"/>
          <w:szCs w:val="25"/>
        </w:rPr>
        <w:t xml:space="preserve"> are</w:t>
      </w:r>
      <w:r w:rsidR="00600512" w:rsidRPr="00600512">
        <w:rPr>
          <w:rFonts w:ascii="Garamond" w:hAnsi="Garamond"/>
          <w:sz w:val="25"/>
          <w:szCs w:val="25"/>
        </w:rPr>
        <w:t xml:space="preserve"> explor</w:t>
      </w:r>
      <w:r w:rsidR="009E120A">
        <w:rPr>
          <w:rFonts w:ascii="Garamond" w:hAnsi="Garamond"/>
          <w:sz w:val="25"/>
          <w:szCs w:val="25"/>
        </w:rPr>
        <w:t>ing</w:t>
      </w:r>
      <w:r w:rsidR="00600512" w:rsidRPr="00600512">
        <w:rPr>
          <w:rFonts w:ascii="Garamond" w:hAnsi="Garamond"/>
          <w:sz w:val="25"/>
          <w:szCs w:val="25"/>
        </w:rPr>
        <w:t xml:space="preserve"> the way forward</w:t>
      </w:r>
      <w:r w:rsidR="009E120A">
        <w:rPr>
          <w:rFonts w:ascii="Garamond" w:hAnsi="Garamond"/>
          <w:sz w:val="25"/>
          <w:szCs w:val="25"/>
        </w:rPr>
        <w:t xml:space="preserve"> based on a </w:t>
      </w:r>
      <w:r w:rsidR="009E120A" w:rsidRPr="00600512">
        <w:rPr>
          <w:rFonts w:ascii="Garamond" w:hAnsi="Garamond"/>
          <w:sz w:val="25"/>
          <w:szCs w:val="25"/>
        </w:rPr>
        <w:t>sense of k</w:t>
      </w:r>
      <w:r w:rsidR="009E120A" w:rsidRPr="00600512">
        <w:rPr>
          <w:rFonts w:ascii="Garamond" w:hAnsi="Garamond" w:cs="Times New Roman"/>
          <w:sz w:val="25"/>
          <w:szCs w:val="25"/>
        </w:rPr>
        <w:t>ū</w:t>
      </w:r>
      <w:r w:rsidR="009E120A" w:rsidRPr="00600512">
        <w:rPr>
          <w:rFonts w:ascii="Garamond" w:hAnsi="Garamond"/>
          <w:sz w:val="25"/>
          <w:szCs w:val="25"/>
        </w:rPr>
        <w:t>leana—collective responsibility—for present and future generations</w:t>
      </w:r>
      <w:r w:rsidR="00600512" w:rsidRPr="00600512">
        <w:rPr>
          <w:rFonts w:ascii="Garamond" w:hAnsi="Garamond"/>
          <w:sz w:val="25"/>
          <w:szCs w:val="25"/>
        </w:rPr>
        <w:t>. Accompaniment is prefigurative, modeling the world we hope to live in together (Lynd</w:t>
      </w:r>
      <w:r w:rsidR="009E120A">
        <w:rPr>
          <w:rFonts w:ascii="Garamond" w:hAnsi="Garamond"/>
          <w:sz w:val="25"/>
          <w:szCs w:val="25"/>
        </w:rPr>
        <w:t xml:space="preserve">, </w:t>
      </w:r>
      <w:r w:rsidR="008A5813">
        <w:rPr>
          <w:rFonts w:ascii="Garamond" w:hAnsi="Garamond"/>
          <w:sz w:val="25"/>
          <w:szCs w:val="25"/>
        </w:rPr>
        <w:t>2012</w:t>
      </w:r>
      <w:r w:rsidR="00600512" w:rsidRPr="00600512">
        <w:rPr>
          <w:rFonts w:ascii="Garamond" w:hAnsi="Garamond"/>
          <w:sz w:val="25"/>
          <w:szCs w:val="25"/>
        </w:rPr>
        <w:t>)</w:t>
      </w:r>
      <w:r w:rsidR="008A5813">
        <w:rPr>
          <w:rFonts w:ascii="Garamond" w:hAnsi="Garamond"/>
          <w:sz w:val="25"/>
          <w:szCs w:val="25"/>
        </w:rPr>
        <w:t>.</w:t>
      </w:r>
    </w:p>
    <w:p w14:paraId="56BA4E71" w14:textId="571FA7FA" w:rsidR="0058632D" w:rsidRPr="00BE52D5" w:rsidRDefault="00BE52D5" w:rsidP="00BE52D5">
      <w:pPr>
        <w:spacing w:line="480" w:lineRule="auto"/>
        <w:ind w:firstLine="720"/>
        <w:rPr>
          <w:rFonts w:ascii="Garamond" w:hAnsi="Garamond" w:cs="Arial"/>
          <w:sz w:val="25"/>
          <w:szCs w:val="25"/>
        </w:rPr>
      </w:pPr>
      <w:r>
        <w:rPr>
          <w:rFonts w:ascii="Garamond" w:hAnsi="Garamond" w:cs="Arial"/>
          <w:sz w:val="25"/>
          <w:szCs w:val="25"/>
        </w:rPr>
        <w:t>S</w:t>
      </w:r>
      <w:r w:rsidR="00600512" w:rsidRPr="00600512">
        <w:rPr>
          <w:rFonts w:ascii="Garamond" w:hAnsi="Garamond" w:cs="Arial"/>
          <w:sz w:val="25"/>
          <w:szCs w:val="25"/>
        </w:rPr>
        <w:t>cholar</w:t>
      </w:r>
      <w:r>
        <w:rPr>
          <w:rFonts w:ascii="Garamond" w:hAnsi="Garamond" w:cs="Arial"/>
          <w:sz w:val="25"/>
          <w:szCs w:val="25"/>
        </w:rPr>
        <w:t xml:space="preserve"> activism offers the potential to </w:t>
      </w:r>
      <w:r w:rsidR="00600512" w:rsidRPr="00600512">
        <w:rPr>
          <w:rFonts w:ascii="Garamond" w:hAnsi="Garamond" w:cs="Arial"/>
          <w:sz w:val="25"/>
          <w:szCs w:val="25"/>
        </w:rPr>
        <w:t>open, transform, and redefine our meanings of the world we are collectively making</w:t>
      </w:r>
      <w:r>
        <w:rPr>
          <w:rFonts w:ascii="Garamond" w:hAnsi="Garamond" w:cs="Arial"/>
          <w:sz w:val="25"/>
          <w:szCs w:val="25"/>
        </w:rPr>
        <w:t xml:space="preserve"> (Gilmore, 2008)</w:t>
      </w:r>
      <w:r w:rsidR="00600512" w:rsidRPr="00600512">
        <w:rPr>
          <w:rFonts w:ascii="Garamond" w:hAnsi="Garamond" w:cs="Arial"/>
          <w:sz w:val="25"/>
          <w:szCs w:val="25"/>
        </w:rPr>
        <w:t xml:space="preserve">. </w:t>
      </w:r>
      <w:r w:rsidR="0058632D" w:rsidRPr="00600512">
        <w:rPr>
          <w:rFonts w:ascii="Garamond" w:hAnsi="Garamond" w:cs="Times New Roman"/>
          <w:sz w:val="25"/>
          <w:szCs w:val="25"/>
        </w:rPr>
        <w:t xml:space="preserve">My </w:t>
      </w:r>
      <w:r w:rsidR="009E120A">
        <w:rPr>
          <w:rFonts w:ascii="Garamond" w:hAnsi="Garamond" w:cs="Times New Roman"/>
          <w:sz w:val="25"/>
          <w:szCs w:val="25"/>
        </w:rPr>
        <w:t>participation</w:t>
      </w:r>
      <w:r w:rsidR="0058632D" w:rsidRPr="00600512">
        <w:rPr>
          <w:rFonts w:ascii="Garamond" w:hAnsi="Garamond" w:cs="Times New Roman"/>
          <w:sz w:val="25"/>
          <w:szCs w:val="25"/>
        </w:rPr>
        <w:t xml:space="preserve"> </w:t>
      </w:r>
      <w:r w:rsidR="009E120A">
        <w:rPr>
          <w:rFonts w:ascii="Garamond" w:hAnsi="Garamond" w:cs="Times New Roman"/>
          <w:sz w:val="25"/>
          <w:szCs w:val="25"/>
        </w:rPr>
        <w:t>in</w:t>
      </w:r>
      <w:r w:rsidR="0058632D" w:rsidRPr="00600512">
        <w:rPr>
          <w:rFonts w:ascii="Garamond" w:hAnsi="Garamond" w:cs="Times New Roman"/>
          <w:sz w:val="25"/>
          <w:szCs w:val="25"/>
        </w:rPr>
        <w:t xml:space="preserve"> community organiz</w:t>
      </w:r>
      <w:r w:rsidR="009E120A">
        <w:rPr>
          <w:rFonts w:ascii="Garamond" w:hAnsi="Garamond" w:cs="Times New Roman"/>
          <w:sz w:val="25"/>
          <w:szCs w:val="25"/>
        </w:rPr>
        <w:t>ing efforts in New York City</w:t>
      </w:r>
      <w:r w:rsidR="0058632D" w:rsidRPr="00600512">
        <w:rPr>
          <w:rFonts w:ascii="Garamond" w:hAnsi="Garamond" w:cs="Times New Roman"/>
          <w:sz w:val="25"/>
          <w:szCs w:val="25"/>
        </w:rPr>
        <w:t xml:space="preserve"> informed my methodology and analysis.</w:t>
      </w:r>
      <w:r w:rsidR="00542FFF" w:rsidRPr="00600512">
        <w:rPr>
          <w:rFonts w:ascii="Garamond" w:hAnsi="Garamond" w:cs="Times New Roman"/>
          <w:sz w:val="25"/>
          <w:szCs w:val="25"/>
        </w:rPr>
        <w:t xml:space="preserve"> </w:t>
      </w:r>
      <w:r w:rsidR="0058632D" w:rsidRPr="00600512">
        <w:rPr>
          <w:rFonts w:ascii="Garamond" w:hAnsi="Garamond" w:cs="Times New Roman"/>
          <w:sz w:val="25"/>
          <w:szCs w:val="25"/>
        </w:rPr>
        <w:t xml:space="preserve">It compelled me to participate in organizing efforts to meet community leaders and activists, and to familiarize myself with political conflicts unfolding over the course of my research. In addition to recording everyday life, participant observation and the writing of fieldnotes enabled me to chronicle discussions and dynamics in organizing spaces. </w:t>
      </w:r>
      <w:r w:rsidR="0058035C" w:rsidRPr="00600512">
        <w:rPr>
          <w:rFonts w:ascii="Garamond" w:hAnsi="Garamond" w:cs="Times New Roman"/>
          <w:sz w:val="25"/>
          <w:szCs w:val="25"/>
        </w:rPr>
        <w:t>Rather than participant observation, I engaged in “observant participation,” with an emphasis on participation. This</w:t>
      </w:r>
      <w:r w:rsidR="0058632D" w:rsidRPr="00600512">
        <w:rPr>
          <w:rFonts w:ascii="Garamond" w:hAnsi="Garamond" w:cs="Times New Roman"/>
          <w:sz w:val="25"/>
          <w:szCs w:val="25"/>
        </w:rPr>
        <w:t xml:space="preserve"> provided “means to reflect on the effectiveness, transformation, reformulation, and application of everyday interventions” against oppression. In this sense, the reflexive note taking of organizing activities constituted a self-</w:t>
      </w:r>
      <w:r w:rsidR="0058632D" w:rsidRPr="00600512">
        <w:rPr>
          <w:rFonts w:ascii="Garamond" w:hAnsi="Garamond" w:cs="Times New Roman"/>
          <w:sz w:val="25"/>
          <w:szCs w:val="25"/>
        </w:rPr>
        <w:lastRenderedPageBreak/>
        <w:t xml:space="preserve">critique and form of praxis (Vargas, 2008, p. 176). This guided my community participation while enabling me to reflect on the purpose of this research: to generate dialogue that can inform organizing against global militarism. </w:t>
      </w:r>
    </w:p>
    <w:p w14:paraId="355A5057" w14:textId="622FBF5F" w:rsidR="0058632D" w:rsidRPr="00600512" w:rsidRDefault="0058632D" w:rsidP="001F7D4B">
      <w:pPr>
        <w:spacing w:line="480" w:lineRule="auto"/>
        <w:ind w:firstLine="720"/>
        <w:rPr>
          <w:rFonts w:ascii="Garamond" w:hAnsi="Garamond" w:cs="Arial"/>
          <w:sz w:val="25"/>
          <w:szCs w:val="25"/>
        </w:rPr>
      </w:pPr>
      <w:r w:rsidRPr="00600512">
        <w:rPr>
          <w:rFonts w:ascii="Garamond" w:hAnsi="Garamond" w:cs="Times New Roman"/>
          <w:sz w:val="25"/>
          <w:szCs w:val="25"/>
        </w:rPr>
        <w:t>L</w:t>
      </w:r>
      <w:r w:rsidRPr="00600512">
        <w:rPr>
          <w:rFonts w:ascii="Garamond" w:hAnsi="Garamond" w:cs="Arial"/>
          <w:sz w:val="25"/>
          <w:szCs w:val="25"/>
        </w:rPr>
        <w:t xml:space="preserve">inking my teaching experience and field research to grassroots political education, </w:t>
      </w:r>
      <w:r w:rsidRPr="00600512">
        <w:rPr>
          <w:rFonts w:ascii="Garamond" w:hAnsi="Garamond" w:cs="Times New Roman"/>
          <w:sz w:val="25"/>
          <w:szCs w:val="25"/>
        </w:rPr>
        <w:t>I worked with the Wai‘anae Environmental Justice Working Group, particularly one of its leaders named Lucy Gay,</w:t>
      </w:r>
      <w:r w:rsidRPr="00600512">
        <w:rPr>
          <w:rFonts w:ascii="Garamond" w:hAnsi="Garamond" w:cs="Arial"/>
          <w:sz w:val="25"/>
          <w:szCs w:val="25"/>
        </w:rPr>
        <w:t xml:space="preserve"> to organize monthly movie screenings that compared issues in Hawai‘i with global processes. At our first Wai‘anae Film Series event on March 14, 2014 at Leeward Community College’s Wai‘anae campus, where Lucy is the Director </w:t>
      </w:r>
      <w:r w:rsidRPr="00600512">
        <w:rPr>
          <w:rFonts w:ascii="Garamond" w:eastAsia="Times New Roman" w:hAnsi="Garamond" w:cs="Times New Roman"/>
          <w:sz w:val="25"/>
          <w:szCs w:val="25"/>
        </w:rPr>
        <w:t>for Wai‘anae Educational Opportunity, we showed Vanessa Warheit’s (2009)</w:t>
      </w:r>
      <w:r w:rsidRPr="00600512">
        <w:rPr>
          <w:rFonts w:ascii="Garamond" w:hAnsi="Garamond" w:cs="Arial"/>
          <w:sz w:val="25"/>
          <w:szCs w:val="25"/>
        </w:rPr>
        <w:t xml:space="preserve"> </w:t>
      </w:r>
      <w:r w:rsidRPr="00600512">
        <w:rPr>
          <w:rFonts w:ascii="Garamond" w:hAnsi="Garamond" w:cs="Arial"/>
          <w:i/>
          <w:sz w:val="25"/>
          <w:szCs w:val="25"/>
        </w:rPr>
        <w:t>Insular Empire</w:t>
      </w:r>
      <w:r w:rsidRPr="00600512">
        <w:rPr>
          <w:rFonts w:ascii="Garamond" w:hAnsi="Garamond" w:cs="Arial"/>
          <w:sz w:val="25"/>
          <w:szCs w:val="25"/>
        </w:rPr>
        <w:t xml:space="preserve"> on U.S. colonialism in the Mariana Islands alongside </w:t>
      </w:r>
      <w:r w:rsidRPr="00600512">
        <w:rPr>
          <w:rFonts w:ascii="Garamond" w:hAnsi="Garamond" w:cs="Arial"/>
          <w:i/>
          <w:sz w:val="25"/>
          <w:szCs w:val="25"/>
        </w:rPr>
        <w:t>Makua: To Heal a Nation</w:t>
      </w:r>
      <w:r w:rsidRPr="00600512">
        <w:rPr>
          <w:rFonts w:ascii="Garamond" w:hAnsi="Garamond" w:cs="Arial"/>
          <w:sz w:val="25"/>
          <w:szCs w:val="25"/>
        </w:rPr>
        <w:t xml:space="preserve">, made by Na Maka O Ka ‘Aina (1996). After these films, attendees discussed </w:t>
      </w:r>
      <w:r w:rsidR="00BE52D5">
        <w:rPr>
          <w:rFonts w:ascii="Garamond" w:hAnsi="Garamond" w:cs="Arial"/>
          <w:sz w:val="25"/>
          <w:szCs w:val="25"/>
        </w:rPr>
        <w:t>in</w:t>
      </w:r>
      <w:r w:rsidR="00BE52D5" w:rsidRPr="00600512">
        <w:rPr>
          <w:rFonts w:ascii="Garamond" w:hAnsi="Garamond" w:cs="Arial"/>
          <w:sz w:val="25"/>
          <w:szCs w:val="25"/>
        </w:rPr>
        <w:t xml:space="preserve"> small groups </w:t>
      </w:r>
      <w:r w:rsidRPr="00600512">
        <w:rPr>
          <w:rFonts w:ascii="Garamond" w:hAnsi="Garamond" w:cs="Arial"/>
          <w:sz w:val="25"/>
          <w:szCs w:val="25"/>
        </w:rPr>
        <w:t>issues that included militarization, resistance, and visions for environmental justice in Wai‘anae. Employing a similar format, our next screening explored parallels between another Hawaiian anti-eviction struggle on Sand Island and the Black power movement. The third event featured organizers from Hawai‘i Peace and Justice and examined the connections between military occupation in Hawai‘i and the global network of U.S. military bases. The fourth and last Wai‘anae Film Series screening explored Hawaiian independence movements in relation to questions such as global poverty and international debt. These events were free, open to the public, and provided organic and locally sourced meals made by community members and funded by groups such as KAHEA: The Hawaiian-Environmental Alliance.</w:t>
      </w:r>
    </w:p>
    <w:p w14:paraId="6D5DF979" w14:textId="0C6AC941" w:rsidR="005674D3" w:rsidRDefault="0058632D" w:rsidP="005674D3">
      <w:pPr>
        <w:spacing w:line="480" w:lineRule="auto"/>
        <w:ind w:firstLine="720"/>
        <w:rPr>
          <w:rFonts w:ascii="Garamond" w:hAnsi="Garamond" w:cs="Arial"/>
          <w:sz w:val="25"/>
          <w:szCs w:val="25"/>
        </w:rPr>
      </w:pPr>
      <w:r w:rsidRPr="00600512">
        <w:rPr>
          <w:rFonts w:ascii="Garamond" w:hAnsi="Garamond" w:cs="Arial"/>
          <w:sz w:val="25"/>
          <w:szCs w:val="25"/>
        </w:rPr>
        <w:t xml:space="preserve">As word spread, 100 people in this rural town </w:t>
      </w:r>
      <w:r w:rsidR="0058035C" w:rsidRPr="00600512">
        <w:rPr>
          <w:rFonts w:ascii="Garamond" w:hAnsi="Garamond" w:cs="Arial"/>
          <w:sz w:val="25"/>
          <w:szCs w:val="25"/>
        </w:rPr>
        <w:t xml:space="preserve">of approximately 50,000 </w:t>
      </w:r>
      <w:r w:rsidRPr="00600512">
        <w:rPr>
          <w:rFonts w:ascii="Garamond" w:hAnsi="Garamond" w:cs="Arial"/>
          <w:sz w:val="25"/>
          <w:szCs w:val="25"/>
        </w:rPr>
        <w:t xml:space="preserve">regularly attended these events. They spoke about kaumaha (grief) from loss of lands and erasure of culture, anger towards the military for their hold on land and other resources, sadness regarding the poverty </w:t>
      </w:r>
      <w:r w:rsidRPr="00600512">
        <w:rPr>
          <w:rFonts w:ascii="Garamond" w:hAnsi="Garamond" w:cs="Arial"/>
          <w:sz w:val="25"/>
          <w:szCs w:val="25"/>
        </w:rPr>
        <w:lastRenderedPageBreak/>
        <w:t>and pollution in Wai‘anae, and inspiration to protest, organize, and restore Hawaiian ways of life and independence from the United States. They remarked on the importance of these forums to generate and share grassroots analyses of their conditions while envisioning alternative futures. As a result, I continued to work with community leaders to develop sufficient infrastructure so that the Wai‘anae Film Series could continue after I returned to New York City</w:t>
      </w:r>
      <w:r w:rsidR="00BE52D5">
        <w:rPr>
          <w:rFonts w:ascii="Garamond" w:hAnsi="Garamond" w:cs="Arial"/>
          <w:sz w:val="25"/>
          <w:szCs w:val="25"/>
        </w:rPr>
        <w:t xml:space="preserve"> to complete my degree</w:t>
      </w:r>
      <w:r w:rsidRPr="00600512">
        <w:rPr>
          <w:rFonts w:ascii="Garamond" w:hAnsi="Garamond" w:cs="Arial"/>
          <w:sz w:val="25"/>
          <w:szCs w:val="25"/>
        </w:rPr>
        <w:t xml:space="preserve">. </w:t>
      </w:r>
      <w:r w:rsidR="00BE52D5">
        <w:rPr>
          <w:rFonts w:ascii="Garamond" w:hAnsi="Garamond" w:cs="Arial"/>
          <w:sz w:val="25"/>
          <w:szCs w:val="25"/>
        </w:rPr>
        <w:t>During</w:t>
      </w:r>
      <w:r w:rsidR="00EB53CC" w:rsidRPr="00600512">
        <w:rPr>
          <w:rFonts w:ascii="Garamond" w:hAnsi="Garamond" w:cs="Arial"/>
          <w:sz w:val="25"/>
          <w:szCs w:val="25"/>
        </w:rPr>
        <w:t xml:space="preserve"> my </w:t>
      </w:r>
      <w:r w:rsidR="00BE52D5">
        <w:rPr>
          <w:rFonts w:ascii="Garamond" w:hAnsi="Garamond" w:cs="Arial"/>
          <w:sz w:val="25"/>
          <w:szCs w:val="25"/>
        </w:rPr>
        <w:t>years completing this manuscript</w:t>
      </w:r>
      <w:r w:rsidR="00EB53CC" w:rsidRPr="00600512">
        <w:rPr>
          <w:rFonts w:ascii="Garamond" w:hAnsi="Garamond" w:cs="Arial"/>
          <w:sz w:val="25"/>
          <w:szCs w:val="25"/>
        </w:rPr>
        <w:t>,</w:t>
      </w:r>
      <w:r w:rsidR="00BE52D5">
        <w:rPr>
          <w:rFonts w:ascii="Garamond" w:hAnsi="Garamond" w:cs="Arial"/>
          <w:sz w:val="25"/>
          <w:szCs w:val="25"/>
        </w:rPr>
        <w:t xml:space="preserve"> marked by Black Lives Matter, Standing Rock, </w:t>
      </w:r>
      <w:r w:rsidR="005674D3">
        <w:rPr>
          <w:rFonts w:ascii="Garamond" w:hAnsi="Garamond" w:cs="Arial"/>
          <w:sz w:val="25"/>
          <w:szCs w:val="25"/>
        </w:rPr>
        <w:t xml:space="preserve">Mauna Kea, </w:t>
      </w:r>
      <w:r w:rsidR="00BE52D5">
        <w:rPr>
          <w:rFonts w:ascii="Garamond" w:hAnsi="Garamond" w:cs="Arial"/>
          <w:sz w:val="25"/>
          <w:szCs w:val="25"/>
        </w:rPr>
        <w:t xml:space="preserve">and </w:t>
      </w:r>
      <w:r w:rsidR="00815C26">
        <w:rPr>
          <w:rFonts w:ascii="Garamond" w:hAnsi="Garamond" w:cs="Arial"/>
          <w:sz w:val="25"/>
          <w:szCs w:val="25"/>
        </w:rPr>
        <w:t>re</w:t>
      </w:r>
      <w:r w:rsidR="00C774AE">
        <w:rPr>
          <w:rFonts w:ascii="Garamond" w:hAnsi="Garamond" w:cs="Arial"/>
          <w:sz w:val="25"/>
          <w:szCs w:val="25"/>
        </w:rPr>
        <w:t>surgence</w:t>
      </w:r>
      <w:r w:rsidR="00815C26">
        <w:rPr>
          <w:rFonts w:ascii="Garamond" w:hAnsi="Garamond" w:cs="Arial"/>
          <w:sz w:val="25"/>
          <w:szCs w:val="25"/>
        </w:rPr>
        <w:t xml:space="preserve"> of anticapitalist </w:t>
      </w:r>
      <w:r w:rsidR="00C774AE">
        <w:rPr>
          <w:rFonts w:ascii="Garamond" w:hAnsi="Garamond" w:cs="Arial"/>
          <w:sz w:val="25"/>
          <w:szCs w:val="25"/>
        </w:rPr>
        <w:t xml:space="preserve">political </w:t>
      </w:r>
      <w:r w:rsidR="00815C26">
        <w:rPr>
          <w:rFonts w:ascii="Garamond" w:hAnsi="Garamond" w:cs="Arial"/>
          <w:sz w:val="25"/>
          <w:szCs w:val="25"/>
        </w:rPr>
        <w:t>organization</w:t>
      </w:r>
      <w:r w:rsidR="00C774AE">
        <w:rPr>
          <w:rFonts w:ascii="Garamond" w:hAnsi="Garamond" w:cs="Arial"/>
          <w:sz w:val="25"/>
          <w:szCs w:val="25"/>
        </w:rPr>
        <w:t>s</w:t>
      </w:r>
      <w:r w:rsidR="00BE52D5">
        <w:rPr>
          <w:rFonts w:ascii="Garamond" w:hAnsi="Garamond" w:cs="Arial"/>
          <w:sz w:val="25"/>
          <w:szCs w:val="25"/>
        </w:rPr>
        <w:t>, this book</w:t>
      </w:r>
      <w:r w:rsidR="00EB53CC" w:rsidRPr="00600512">
        <w:rPr>
          <w:rFonts w:ascii="Garamond" w:hAnsi="Garamond" w:cs="Arial"/>
          <w:sz w:val="25"/>
          <w:szCs w:val="25"/>
        </w:rPr>
        <w:t xml:space="preserve"> broadly</w:t>
      </w:r>
      <w:r w:rsidRPr="00600512">
        <w:rPr>
          <w:rFonts w:ascii="Garamond" w:hAnsi="Garamond" w:cs="Arial"/>
          <w:sz w:val="25"/>
          <w:szCs w:val="25"/>
        </w:rPr>
        <w:t xml:space="preserve"> aims to pave openings for solidarity</w:t>
      </w:r>
      <w:r w:rsidR="00C774AE">
        <w:rPr>
          <w:rFonts w:ascii="Garamond" w:hAnsi="Garamond" w:cs="Arial"/>
          <w:sz w:val="25"/>
          <w:szCs w:val="25"/>
        </w:rPr>
        <w:t xml:space="preserve"> between indigenous communities, </w:t>
      </w:r>
      <w:r w:rsidRPr="00600512">
        <w:rPr>
          <w:rFonts w:ascii="Garamond" w:hAnsi="Garamond" w:cs="Arial"/>
          <w:sz w:val="25"/>
          <w:szCs w:val="25"/>
        </w:rPr>
        <w:t>people of color</w:t>
      </w:r>
      <w:r w:rsidR="00C774AE">
        <w:rPr>
          <w:rFonts w:ascii="Garamond" w:hAnsi="Garamond" w:cs="Arial"/>
          <w:sz w:val="25"/>
          <w:szCs w:val="25"/>
        </w:rPr>
        <w:t>, and poor people</w:t>
      </w:r>
      <w:r w:rsidRPr="00600512">
        <w:rPr>
          <w:rFonts w:ascii="Garamond" w:hAnsi="Garamond" w:cs="Arial"/>
          <w:sz w:val="25"/>
          <w:szCs w:val="25"/>
        </w:rPr>
        <w:t xml:space="preserve"> confronting militarized violence. </w:t>
      </w:r>
      <w:r w:rsidR="0039409F">
        <w:rPr>
          <w:rFonts w:ascii="Garamond" w:hAnsi="Garamond" w:cs="Arial"/>
          <w:sz w:val="25"/>
          <w:szCs w:val="25"/>
        </w:rPr>
        <w:t xml:space="preserve">Through </w:t>
      </w:r>
      <w:r w:rsidR="005674D3">
        <w:rPr>
          <w:rFonts w:ascii="Garamond" w:hAnsi="Garamond" w:cs="Arial"/>
          <w:sz w:val="25"/>
          <w:szCs w:val="25"/>
        </w:rPr>
        <w:t xml:space="preserve">close </w:t>
      </w:r>
      <w:r w:rsidR="0039409F">
        <w:rPr>
          <w:rFonts w:ascii="Garamond" w:hAnsi="Garamond" w:cs="Arial"/>
          <w:sz w:val="25"/>
          <w:szCs w:val="25"/>
        </w:rPr>
        <w:t xml:space="preserve">engagement with one </w:t>
      </w:r>
      <w:r w:rsidR="005674D3">
        <w:rPr>
          <w:rFonts w:ascii="Garamond" w:hAnsi="Garamond" w:cs="Arial"/>
          <w:sz w:val="25"/>
          <w:szCs w:val="25"/>
        </w:rPr>
        <w:t xml:space="preserve">Hawai‘i </w:t>
      </w:r>
      <w:r w:rsidR="0039409F">
        <w:rPr>
          <w:rFonts w:ascii="Garamond" w:hAnsi="Garamond" w:cs="Arial"/>
          <w:sz w:val="25"/>
          <w:szCs w:val="25"/>
        </w:rPr>
        <w:t>community</w:t>
      </w:r>
      <w:r w:rsidR="00F34206">
        <w:rPr>
          <w:rFonts w:ascii="Garamond" w:hAnsi="Garamond" w:cs="Arial"/>
          <w:sz w:val="25"/>
          <w:szCs w:val="25"/>
        </w:rPr>
        <w:t xml:space="preserve"> comprised of maka‘ainana, poor, and working class people</w:t>
      </w:r>
      <w:r w:rsidR="009B1123">
        <w:rPr>
          <w:rFonts w:ascii="Garamond" w:hAnsi="Garamond" w:cs="Arial"/>
          <w:sz w:val="25"/>
          <w:szCs w:val="25"/>
        </w:rPr>
        <w:t>, the</w:t>
      </w:r>
      <w:r w:rsidR="0039409F">
        <w:rPr>
          <w:rFonts w:ascii="Garamond" w:hAnsi="Garamond" w:cs="Arial"/>
          <w:sz w:val="25"/>
          <w:szCs w:val="25"/>
        </w:rPr>
        <w:t xml:space="preserve"> </w:t>
      </w:r>
      <w:r w:rsidR="004E21BD">
        <w:rPr>
          <w:rFonts w:ascii="Garamond" w:hAnsi="Garamond" w:cs="Arial"/>
          <w:sz w:val="25"/>
          <w:szCs w:val="25"/>
        </w:rPr>
        <w:t>methods and framework of this book</w:t>
      </w:r>
      <w:r w:rsidR="00901AB4">
        <w:rPr>
          <w:rFonts w:ascii="Garamond" w:hAnsi="Garamond" w:cs="Arial"/>
          <w:sz w:val="25"/>
          <w:szCs w:val="25"/>
        </w:rPr>
        <w:t xml:space="preserve"> offer insights regarding </w:t>
      </w:r>
      <w:r w:rsidR="00AC5E9B">
        <w:rPr>
          <w:rFonts w:ascii="Garamond" w:hAnsi="Garamond" w:cs="Arial"/>
          <w:sz w:val="25"/>
          <w:szCs w:val="25"/>
        </w:rPr>
        <w:t>the collision between</w:t>
      </w:r>
      <w:r w:rsidR="005674D3">
        <w:rPr>
          <w:rFonts w:ascii="Garamond" w:hAnsi="Garamond" w:cs="Arial"/>
          <w:sz w:val="25"/>
          <w:szCs w:val="25"/>
        </w:rPr>
        <w:t xml:space="preserve"> global</w:t>
      </w:r>
      <w:r w:rsidR="00901AB4">
        <w:rPr>
          <w:rFonts w:ascii="Garamond" w:hAnsi="Garamond" w:cs="Arial"/>
          <w:sz w:val="25"/>
          <w:szCs w:val="25"/>
        </w:rPr>
        <w:t xml:space="preserve"> militar</w:t>
      </w:r>
      <w:r w:rsidR="005674D3">
        <w:rPr>
          <w:rFonts w:ascii="Garamond" w:hAnsi="Garamond" w:cs="Arial"/>
          <w:sz w:val="25"/>
          <w:szCs w:val="25"/>
        </w:rPr>
        <w:t>ized</w:t>
      </w:r>
      <w:r w:rsidR="00901AB4">
        <w:rPr>
          <w:rFonts w:ascii="Garamond" w:hAnsi="Garamond" w:cs="Arial"/>
          <w:sz w:val="25"/>
          <w:szCs w:val="25"/>
        </w:rPr>
        <w:t xml:space="preserve"> partitions and </w:t>
      </w:r>
      <w:r w:rsidR="00DC4B6A">
        <w:rPr>
          <w:rFonts w:ascii="Garamond" w:hAnsi="Garamond" w:cs="Arial"/>
          <w:sz w:val="25"/>
          <w:szCs w:val="25"/>
        </w:rPr>
        <w:t xml:space="preserve">Oceanic analytics that emerge from </w:t>
      </w:r>
      <w:r w:rsidR="005D48A0">
        <w:rPr>
          <w:rFonts w:ascii="Garamond" w:hAnsi="Garamond" w:cs="Arial"/>
          <w:sz w:val="25"/>
          <w:szCs w:val="25"/>
        </w:rPr>
        <w:t>local</w:t>
      </w:r>
      <w:r w:rsidR="00DC4B6A">
        <w:rPr>
          <w:rFonts w:ascii="Garamond" w:hAnsi="Garamond" w:cs="Arial"/>
          <w:sz w:val="25"/>
          <w:szCs w:val="25"/>
        </w:rPr>
        <w:t xml:space="preserve"> counternarratives as </w:t>
      </w:r>
      <w:r w:rsidR="005674D3">
        <w:rPr>
          <w:rFonts w:ascii="Garamond" w:hAnsi="Garamond" w:cs="Arial"/>
          <w:sz w:val="25"/>
          <w:szCs w:val="25"/>
        </w:rPr>
        <w:t>a</w:t>
      </w:r>
      <w:r w:rsidR="00DC4B6A">
        <w:rPr>
          <w:rFonts w:ascii="Garamond" w:hAnsi="Garamond" w:cs="Arial"/>
          <w:sz w:val="25"/>
          <w:szCs w:val="25"/>
        </w:rPr>
        <w:t xml:space="preserve"> basis of expansive solidarities.</w:t>
      </w:r>
    </w:p>
    <w:p w14:paraId="19E97EC8" w14:textId="77777777" w:rsidR="005674D3" w:rsidRDefault="005674D3" w:rsidP="005674D3">
      <w:pPr>
        <w:spacing w:line="480" w:lineRule="auto"/>
        <w:ind w:firstLine="720"/>
        <w:rPr>
          <w:rFonts w:ascii="Garamond" w:hAnsi="Garamond" w:cs="Arial"/>
          <w:sz w:val="25"/>
          <w:szCs w:val="25"/>
        </w:rPr>
      </w:pPr>
    </w:p>
    <w:p w14:paraId="0C9C66B5" w14:textId="39B7EB8E" w:rsidR="005674D3" w:rsidRPr="00C52FD4" w:rsidRDefault="005674D3" w:rsidP="005674D3">
      <w:pPr>
        <w:spacing w:line="480" w:lineRule="auto"/>
        <w:rPr>
          <w:rFonts w:ascii="Garamond" w:hAnsi="Garamond" w:cs="Arial"/>
          <w:sz w:val="25"/>
          <w:szCs w:val="25"/>
        </w:rPr>
      </w:pPr>
      <w:r w:rsidRPr="00901AB4">
        <w:rPr>
          <w:rFonts w:ascii="Garamond" w:hAnsi="Garamond" w:cs="Arial"/>
          <w:i/>
          <w:sz w:val="25"/>
          <w:szCs w:val="25"/>
        </w:rPr>
        <w:t>Closing Thoughts, By Way of Opening</w:t>
      </w:r>
      <w:r>
        <w:rPr>
          <w:rFonts w:ascii="Garamond" w:hAnsi="Garamond" w:cs="Arial"/>
          <w:i/>
          <w:sz w:val="25"/>
          <w:szCs w:val="25"/>
        </w:rPr>
        <w:t>…</w:t>
      </w:r>
      <w:r w:rsidR="00C52FD4">
        <w:rPr>
          <w:rFonts w:ascii="Garamond" w:hAnsi="Garamond" w:cs="Arial"/>
          <w:i/>
          <w:sz w:val="25"/>
          <w:szCs w:val="25"/>
        </w:rPr>
        <w:t xml:space="preserve"> </w:t>
      </w:r>
      <w:r w:rsidR="00C52FD4">
        <w:rPr>
          <w:rFonts w:ascii="Garamond" w:hAnsi="Garamond" w:cs="Arial"/>
          <w:sz w:val="25"/>
          <w:szCs w:val="25"/>
        </w:rPr>
        <w:t>(Need to rework this, maybe axe it)</w:t>
      </w:r>
    </w:p>
    <w:p w14:paraId="598FF728" w14:textId="7D0CE729" w:rsidR="00366F97" w:rsidRPr="00DB4B2F" w:rsidRDefault="00310EEF" w:rsidP="00DB4B2F">
      <w:pPr>
        <w:spacing w:line="480" w:lineRule="auto"/>
        <w:ind w:firstLine="720"/>
        <w:rPr>
          <w:rFonts w:ascii="Garamond" w:hAnsi="Garamond" w:cs="Times New Roman"/>
          <w:b/>
          <w:color w:val="000000" w:themeColor="text1"/>
          <w:sz w:val="25"/>
          <w:szCs w:val="25"/>
        </w:rPr>
      </w:pPr>
      <w:r>
        <w:rPr>
          <w:rFonts w:ascii="Garamond" w:hAnsi="Garamond" w:cs="Times New Roman"/>
          <w:color w:val="000000" w:themeColor="text1"/>
          <w:sz w:val="25"/>
          <w:szCs w:val="25"/>
        </w:rPr>
        <w:t>Carceral geographies</w:t>
      </w:r>
      <w:r w:rsidR="00C774AE">
        <w:rPr>
          <w:rFonts w:ascii="Garamond" w:hAnsi="Garamond" w:cs="Times New Roman"/>
          <w:color w:val="000000" w:themeColor="text1"/>
          <w:sz w:val="25"/>
          <w:szCs w:val="25"/>
        </w:rPr>
        <w:t xml:space="preserve"> uphold unsustainable, crisis-driven </w:t>
      </w:r>
      <w:r>
        <w:rPr>
          <w:rFonts w:ascii="Garamond" w:hAnsi="Garamond" w:cs="Times New Roman"/>
          <w:color w:val="000000" w:themeColor="text1"/>
          <w:sz w:val="25"/>
          <w:szCs w:val="25"/>
        </w:rPr>
        <w:t xml:space="preserve">environmental </w:t>
      </w:r>
      <w:r w:rsidR="00C774AE">
        <w:rPr>
          <w:rFonts w:ascii="Garamond" w:hAnsi="Garamond" w:cs="Times New Roman"/>
          <w:color w:val="000000" w:themeColor="text1"/>
          <w:sz w:val="25"/>
          <w:szCs w:val="25"/>
        </w:rPr>
        <w:t>systems</w:t>
      </w:r>
      <w:r w:rsidR="00C774AE">
        <w:rPr>
          <w:rFonts w:ascii="Garamond" w:hAnsi="Garamond" w:cs="Helvetica Neue"/>
          <w:sz w:val="25"/>
          <w:szCs w:val="25"/>
        </w:rPr>
        <w:t>, with c</w:t>
      </w:r>
      <w:r w:rsidR="00366F97" w:rsidRPr="00366F97">
        <w:rPr>
          <w:rFonts w:ascii="Garamond" w:hAnsi="Garamond" w:cs="Times New Roman"/>
          <w:color w:val="000000" w:themeColor="text1"/>
          <w:sz w:val="25"/>
          <w:szCs w:val="25"/>
        </w:rPr>
        <w:t>risis</w:t>
      </w:r>
      <w:r w:rsidR="00366F97">
        <w:rPr>
          <w:rFonts w:ascii="Garamond" w:hAnsi="Garamond" w:cs="Times New Roman"/>
          <w:color w:val="000000" w:themeColor="text1"/>
          <w:sz w:val="25"/>
          <w:szCs w:val="25"/>
        </w:rPr>
        <w:t xml:space="preserve"> </w:t>
      </w:r>
      <w:r w:rsidR="00C774AE">
        <w:rPr>
          <w:rFonts w:ascii="Garamond" w:hAnsi="Garamond" w:cs="Times New Roman"/>
          <w:color w:val="000000" w:themeColor="text1"/>
          <w:sz w:val="25"/>
          <w:szCs w:val="25"/>
        </w:rPr>
        <w:t>marking</w:t>
      </w:r>
      <w:r w:rsidR="00FA541D">
        <w:rPr>
          <w:rFonts w:ascii="Garamond" w:hAnsi="Garamond" w:cs="Times New Roman"/>
          <w:color w:val="000000" w:themeColor="text1"/>
          <w:sz w:val="25"/>
          <w:szCs w:val="25"/>
        </w:rPr>
        <w:t xml:space="preserve"> the inverse of sustainability</w:t>
      </w:r>
      <w:r w:rsidR="00366F97">
        <w:rPr>
          <w:rFonts w:ascii="Garamond" w:hAnsi="Garamond" w:cs="Times New Roman"/>
          <w:color w:val="000000" w:themeColor="text1"/>
          <w:sz w:val="25"/>
          <w:szCs w:val="25"/>
        </w:rPr>
        <w:t>.</w:t>
      </w:r>
      <w:r w:rsidR="00366F97" w:rsidRPr="00366F97">
        <w:rPr>
          <w:rFonts w:ascii="Garamond" w:hAnsi="Garamond" w:cs="Times New Roman"/>
          <w:color w:val="000000" w:themeColor="text1"/>
          <w:sz w:val="25"/>
          <w:szCs w:val="25"/>
        </w:rPr>
        <w:t xml:space="preserve"> </w:t>
      </w:r>
      <w:r>
        <w:rPr>
          <w:rFonts w:ascii="Garamond" w:hAnsi="Garamond" w:cs="Times New Roman"/>
          <w:color w:val="000000" w:themeColor="text1"/>
          <w:sz w:val="25"/>
          <w:szCs w:val="25"/>
        </w:rPr>
        <w:t>A</w:t>
      </w:r>
      <w:r w:rsidR="000A382B">
        <w:rPr>
          <w:rFonts w:ascii="Garamond" w:hAnsi="Garamond" w:cs="Times New Roman"/>
          <w:color w:val="000000" w:themeColor="text1"/>
          <w:sz w:val="25"/>
          <w:szCs w:val="25"/>
        </w:rPr>
        <w:t xml:space="preserve">s </w:t>
      </w:r>
      <w:r w:rsidR="00366F97" w:rsidRPr="00366F97">
        <w:rPr>
          <w:rFonts w:ascii="Garamond" w:hAnsi="Garamond" w:cs="Times New Roman"/>
          <w:color w:val="000000" w:themeColor="text1"/>
          <w:sz w:val="25"/>
          <w:szCs w:val="25"/>
        </w:rPr>
        <w:t>an enduring condition</w:t>
      </w:r>
      <w:r w:rsidR="00366F97">
        <w:rPr>
          <w:rFonts w:ascii="Garamond" w:hAnsi="Garamond" w:cs="Times New Roman"/>
          <w:color w:val="000000" w:themeColor="text1"/>
          <w:sz w:val="25"/>
          <w:szCs w:val="25"/>
        </w:rPr>
        <w:t>,</w:t>
      </w:r>
      <w:r w:rsidR="000A382B">
        <w:rPr>
          <w:rFonts w:ascii="Garamond" w:hAnsi="Garamond" w:cs="Times New Roman"/>
          <w:color w:val="000000" w:themeColor="text1"/>
          <w:sz w:val="25"/>
          <w:szCs w:val="25"/>
        </w:rPr>
        <w:t xml:space="preserve"> </w:t>
      </w:r>
      <w:r w:rsidR="00F34206">
        <w:rPr>
          <w:rFonts w:ascii="Garamond" w:hAnsi="Garamond" w:cs="Times New Roman"/>
          <w:color w:val="000000" w:themeColor="text1"/>
          <w:sz w:val="25"/>
          <w:szCs w:val="25"/>
        </w:rPr>
        <w:t xml:space="preserve">the term </w:t>
      </w:r>
      <w:r w:rsidR="000A382B">
        <w:rPr>
          <w:rFonts w:ascii="Garamond" w:hAnsi="Garamond" w:cs="Times New Roman"/>
          <w:color w:val="000000" w:themeColor="text1"/>
          <w:sz w:val="25"/>
          <w:szCs w:val="25"/>
        </w:rPr>
        <w:t>cris</w:t>
      </w:r>
      <w:r>
        <w:rPr>
          <w:rFonts w:ascii="Garamond" w:hAnsi="Garamond" w:cs="Times New Roman"/>
          <w:color w:val="000000" w:themeColor="text1"/>
          <w:sz w:val="25"/>
          <w:szCs w:val="25"/>
        </w:rPr>
        <w:t>i</w:t>
      </w:r>
      <w:r w:rsidR="000A382B">
        <w:rPr>
          <w:rFonts w:ascii="Garamond" w:hAnsi="Garamond" w:cs="Times New Roman"/>
          <w:color w:val="000000" w:themeColor="text1"/>
          <w:sz w:val="25"/>
          <w:szCs w:val="25"/>
        </w:rPr>
        <w:t>s</w:t>
      </w:r>
      <w:r w:rsidR="00661E6B">
        <w:rPr>
          <w:rFonts w:ascii="Garamond" w:hAnsi="Garamond" w:cs="Times New Roman"/>
          <w:color w:val="000000" w:themeColor="text1"/>
          <w:sz w:val="25"/>
          <w:szCs w:val="25"/>
        </w:rPr>
        <w:t xml:space="preserve"> </w:t>
      </w:r>
      <w:r w:rsidR="00F34206">
        <w:rPr>
          <w:rFonts w:ascii="Garamond" w:hAnsi="Garamond" w:cs="Times New Roman"/>
          <w:color w:val="000000" w:themeColor="text1"/>
          <w:sz w:val="25"/>
          <w:szCs w:val="25"/>
        </w:rPr>
        <w:t>describes</w:t>
      </w:r>
      <w:r w:rsidR="00366F97" w:rsidRPr="00366F97">
        <w:rPr>
          <w:rFonts w:ascii="Garamond" w:hAnsi="Garamond" w:cs="Times New Roman"/>
          <w:color w:val="000000" w:themeColor="text1"/>
          <w:sz w:val="25"/>
          <w:szCs w:val="25"/>
        </w:rPr>
        <w:t xml:space="preserve"> formation</w:t>
      </w:r>
      <w:r w:rsidR="000A382B">
        <w:rPr>
          <w:rFonts w:ascii="Garamond" w:hAnsi="Garamond" w:cs="Times New Roman"/>
          <w:color w:val="000000" w:themeColor="text1"/>
          <w:sz w:val="25"/>
          <w:szCs w:val="25"/>
        </w:rPr>
        <w:t>s that</w:t>
      </w:r>
      <w:r w:rsidR="00366F97" w:rsidRPr="00366F97">
        <w:rPr>
          <w:rFonts w:ascii="Garamond" w:hAnsi="Garamond" w:cs="Times New Roman"/>
          <w:color w:val="000000" w:themeColor="text1"/>
          <w:sz w:val="25"/>
          <w:szCs w:val="25"/>
        </w:rPr>
        <w:t xml:space="preserve"> </w:t>
      </w:r>
      <w:r w:rsidR="00F34206">
        <w:rPr>
          <w:rFonts w:ascii="Garamond" w:hAnsi="Garamond" w:cs="Times New Roman"/>
          <w:color w:val="000000" w:themeColor="text1"/>
          <w:sz w:val="25"/>
          <w:szCs w:val="25"/>
        </w:rPr>
        <w:t xml:space="preserve">persistently </w:t>
      </w:r>
      <w:r w:rsidR="00366F97" w:rsidRPr="00366F97">
        <w:rPr>
          <w:rFonts w:ascii="Garamond" w:hAnsi="Garamond" w:cs="Times New Roman"/>
          <w:color w:val="000000" w:themeColor="text1"/>
          <w:sz w:val="25"/>
          <w:szCs w:val="25"/>
        </w:rPr>
        <w:t>fail to meet human needs</w:t>
      </w:r>
      <w:r w:rsidR="00661E6B">
        <w:rPr>
          <w:rFonts w:ascii="Garamond" w:hAnsi="Garamond" w:cs="Times New Roman"/>
          <w:color w:val="000000" w:themeColor="text1"/>
          <w:sz w:val="25"/>
          <w:szCs w:val="25"/>
        </w:rPr>
        <w:t xml:space="preserve"> (Strolovitch, </w:t>
      </w:r>
      <w:r w:rsidR="008A5813">
        <w:rPr>
          <w:rFonts w:ascii="Garamond" w:hAnsi="Garamond" w:cs="Times New Roman"/>
          <w:color w:val="000000" w:themeColor="text1"/>
          <w:sz w:val="25"/>
          <w:szCs w:val="25"/>
        </w:rPr>
        <w:t>2013</w:t>
      </w:r>
      <w:r w:rsidR="00661E6B">
        <w:rPr>
          <w:rFonts w:ascii="Garamond" w:hAnsi="Garamond" w:cs="Times New Roman"/>
          <w:color w:val="000000" w:themeColor="text1"/>
          <w:sz w:val="25"/>
          <w:szCs w:val="25"/>
        </w:rPr>
        <w:t>)</w:t>
      </w:r>
      <w:r w:rsidR="00366F97">
        <w:rPr>
          <w:rFonts w:ascii="Garamond" w:hAnsi="Garamond" w:cs="Times New Roman"/>
          <w:color w:val="000000" w:themeColor="text1"/>
          <w:sz w:val="25"/>
          <w:szCs w:val="25"/>
        </w:rPr>
        <w:t>. For example,</w:t>
      </w:r>
      <w:r w:rsidR="00366F97" w:rsidRPr="00366F97">
        <w:rPr>
          <w:rFonts w:ascii="Garamond" w:hAnsi="Garamond" w:cs="Times New Roman"/>
          <w:color w:val="000000" w:themeColor="text1"/>
          <w:sz w:val="25"/>
          <w:szCs w:val="25"/>
        </w:rPr>
        <w:t xml:space="preserve"> Wai‘anae faces</w:t>
      </w:r>
      <w:r w:rsidR="000A382B">
        <w:rPr>
          <w:rFonts w:ascii="Garamond" w:hAnsi="Garamond" w:cs="Times New Roman"/>
          <w:color w:val="000000" w:themeColor="text1"/>
          <w:sz w:val="25"/>
          <w:szCs w:val="25"/>
        </w:rPr>
        <w:t xml:space="preserve"> </w:t>
      </w:r>
      <w:r w:rsidR="00366F97" w:rsidRPr="00366F97">
        <w:rPr>
          <w:rFonts w:ascii="Garamond" w:hAnsi="Garamond" w:cs="Times New Roman"/>
          <w:i/>
          <w:color w:val="000000" w:themeColor="text1"/>
          <w:sz w:val="25"/>
          <w:szCs w:val="25"/>
        </w:rPr>
        <w:t>ongoing</w:t>
      </w:r>
      <w:r w:rsidR="00366F97" w:rsidRPr="00366F97">
        <w:rPr>
          <w:rFonts w:ascii="Garamond" w:hAnsi="Garamond" w:cs="Times New Roman"/>
          <w:color w:val="000000" w:themeColor="text1"/>
          <w:sz w:val="25"/>
          <w:szCs w:val="25"/>
        </w:rPr>
        <w:t xml:space="preserve"> crises </w:t>
      </w:r>
      <w:r w:rsidR="00366F97">
        <w:rPr>
          <w:rFonts w:ascii="Garamond" w:hAnsi="Garamond" w:cs="Times New Roman"/>
          <w:color w:val="000000" w:themeColor="text1"/>
          <w:sz w:val="25"/>
          <w:szCs w:val="25"/>
        </w:rPr>
        <w:t>of</w:t>
      </w:r>
      <w:r w:rsidR="00366F97" w:rsidRPr="00366F97">
        <w:rPr>
          <w:rFonts w:ascii="Garamond" w:hAnsi="Garamond" w:cs="Times New Roman"/>
          <w:color w:val="000000" w:themeColor="text1"/>
          <w:sz w:val="25"/>
          <w:szCs w:val="25"/>
        </w:rPr>
        <w:t xml:space="preserve"> homelessness, poverty, </w:t>
      </w:r>
      <w:r w:rsidR="00366F97">
        <w:rPr>
          <w:rFonts w:ascii="Garamond" w:hAnsi="Garamond" w:cs="Times New Roman"/>
          <w:color w:val="000000" w:themeColor="text1"/>
          <w:sz w:val="25"/>
          <w:szCs w:val="25"/>
        </w:rPr>
        <w:t xml:space="preserve">and </w:t>
      </w:r>
      <w:r w:rsidR="00366F97" w:rsidRPr="00366F97">
        <w:rPr>
          <w:rFonts w:ascii="Garamond" w:hAnsi="Garamond" w:cs="Times New Roman"/>
          <w:color w:val="000000" w:themeColor="text1"/>
          <w:sz w:val="25"/>
          <w:szCs w:val="25"/>
        </w:rPr>
        <w:t>illness</w:t>
      </w:r>
      <w:r w:rsidR="000A382B">
        <w:rPr>
          <w:rFonts w:ascii="Garamond" w:hAnsi="Garamond" w:cs="Times New Roman"/>
          <w:color w:val="000000" w:themeColor="text1"/>
          <w:sz w:val="25"/>
          <w:szCs w:val="25"/>
        </w:rPr>
        <w:t>.</w:t>
      </w:r>
      <w:r w:rsidR="002718BB">
        <w:rPr>
          <w:rFonts w:ascii="Garamond" w:hAnsi="Garamond" w:cs="Times New Roman"/>
          <w:color w:val="000000" w:themeColor="text1"/>
          <w:sz w:val="25"/>
          <w:szCs w:val="25"/>
        </w:rPr>
        <w:t xml:space="preserve"> As I outline in the next chapter, plantations and ranches</w:t>
      </w:r>
      <w:r w:rsidR="00366F97" w:rsidRPr="00366F97">
        <w:rPr>
          <w:rFonts w:ascii="Garamond" w:hAnsi="Garamond" w:cs="Times New Roman"/>
          <w:color w:val="000000" w:themeColor="text1"/>
          <w:sz w:val="25"/>
          <w:szCs w:val="25"/>
        </w:rPr>
        <w:t xml:space="preserve"> diverted water from the lo‘</w:t>
      </w:r>
      <w:r w:rsidR="002718BB">
        <w:rPr>
          <w:rFonts w:ascii="Garamond" w:hAnsi="Garamond" w:cs="Times New Roman"/>
          <w:color w:val="000000" w:themeColor="text1"/>
          <w:sz w:val="25"/>
          <w:szCs w:val="25"/>
        </w:rPr>
        <w:t>i (taro water terraces</w:t>
      </w:r>
      <w:r w:rsidR="00E00355">
        <w:rPr>
          <w:rFonts w:ascii="Garamond" w:hAnsi="Garamond" w:cs="Times New Roman"/>
          <w:color w:val="000000" w:themeColor="text1"/>
          <w:sz w:val="25"/>
          <w:szCs w:val="25"/>
        </w:rPr>
        <w:t>) that provided sustenance to</w:t>
      </w:r>
      <w:r w:rsidR="005B3A33">
        <w:rPr>
          <w:rFonts w:ascii="Garamond" w:hAnsi="Garamond" w:cs="Times New Roman"/>
          <w:color w:val="000000" w:themeColor="text1"/>
          <w:sz w:val="25"/>
          <w:szCs w:val="25"/>
        </w:rPr>
        <w:t xml:space="preserve"> Hawaiian families</w:t>
      </w:r>
      <w:r w:rsidR="0023714C">
        <w:rPr>
          <w:rFonts w:ascii="Garamond" w:hAnsi="Garamond" w:cs="Times New Roman"/>
          <w:color w:val="000000" w:themeColor="text1"/>
          <w:sz w:val="25"/>
          <w:szCs w:val="25"/>
        </w:rPr>
        <w:t xml:space="preserve"> in Wai‘anae</w:t>
      </w:r>
      <w:r w:rsidR="005B3A33">
        <w:rPr>
          <w:rFonts w:ascii="Garamond" w:hAnsi="Garamond" w:cs="Times New Roman"/>
          <w:color w:val="000000" w:themeColor="text1"/>
          <w:sz w:val="25"/>
          <w:szCs w:val="25"/>
        </w:rPr>
        <w:t>. The t</w:t>
      </w:r>
      <w:r w:rsidR="00366F97" w:rsidRPr="00366F97">
        <w:rPr>
          <w:rFonts w:ascii="Garamond" w:hAnsi="Garamond" w:cs="Times New Roman"/>
          <w:color w:val="000000" w:themeColor="text1"/>
          <w:sz w:val="25"/>
          <w:szCs w:val="25"/>
        </w:rPr>
        <w:t>heft of water</w:t>
      </w:r>
      <w:r w:rsidR="005B3A33">
        <w:rPr>
          <w:rFonts w:ascii="Garamond" w:hAnsi="Garamond" w:cs="Times New Roman"/>
          <w:color w:val="000000" w:themeColor="text1"/>
          <w:sz w:val="25"/>
          <w:szCs w:val="25"/>
        </w:rPr>
        <w:t xml:space="preserve"> advanced</w:t>
      </w:r>
      <w:r w:rsidR="00366F97" w:rsidRPr="00366F97">
        <w:rPr>
          <w:rFonts w:ascii="Garamond" w:hAnsi="Garamond" w:cs="Times New Roman"/>
          <w:color w:val="000000" w:themeColor="text1"/>
          <w:sz w:val="25"/>
          <w:szCs w:val="25"/>
        </w:rPr>
        <w:t xml:space="preserve"> theft of wealth</w:t>
      </w:r>
      <w:r w:rsidR="00F34206">
        <w:rPr>
          <w:rFonts w:ascii="Garamond" w:hAnsi="Garamond" w:cs="Times New Roman"/>
          <w:color w:val="000000" w:themeColor="text1"/>
          <w:sz w:val="25"/>
          <w:szCs w:val="25"/>
        </w:rPr>
        <w:t>, a process that continues to this day</w:t>
      </w:r>
      <w:r w:rsidR="005B3A33">
        <w:rPr>
          <w:rFonts w:ascii="Garamond" w:hAnsi="Garamond" w:cs="Times New Roman"/>
          <w:color w:val="000000" w:themeColor="text1"/>
          <w:sz w:val="25"/>
          <w:szCs w:val="25"/>
        </w:rPr>
        <w:t xml:space="preserve">. </w:t>
      </w:r>
      <w:r w:rsidR="00F34206">
        <w:rPr>
          <w:rFonts w:ascii="Garamond" w:hAnsi="Garamond" w:cs="Times New Roman"/>
          <w:color w:val="000000" w:themeColor="text1"/>
          <w:sz w:val="25"/>
          <w:szCs w:val="25"/>
        </w:rPr>
        <w:t>Further, plantations and ranches</w:t>
      </w:r>
      <w:r w:rsidR="005B3A33">
        <w:rPr>
          <w:rFonts w:ascii="Garamond" w:hAnsi="Garamond" w:cs="Times New Roman"/>
          <w:color w:val="000000" w:themeColor="text1"/>
          <w:sz w:val="25"/>
          <w:szCs w:val="25"/>
        </w:rPr>
        <w:t xml:space="preserve"> </w:t>
      </w:r>
      <w:r w:rsidR="005B3A33" w:rsidRPr="00366F97">
        <w:rPr>
          <w:rFonts w:ascii="Garamond" w:hAnsi="Garamond" w:cs="Times New Roman"/>
          <w:color w:val="000000" w:themeColor="text1"/>
          <w:sz w:val="25"/>
          <w:szCs w:val="25"/>
        </w:rPr>
        <w:t>concentrated land in the hands of a few individuals and</w:t>
      </w:r>
      <w:r w:rsidR="005B3A33">
        <w:rPr>
          <w:rFonts w:ascii="Garamond" w:hAnsi="Garamond" w:cs="Times New Roman"/>
          <w:b/>
          <w:color w:val="000000" w:themeColor="text1"/>
          <w:sz w:val="25"/>
          <w:szCs w:val="25"/>
        </w:rPr>
        <w:t xml:space="preserve"> </w:t>
      </w:r>
      <w:r w:rsidR="00366F97" w:rsidRPr="005B3A33">
        <w:rPr>
          <w:rFonts w:ascii="Garamond" w:hAnsi="Garamond" w:cs="Times New Roman"/>
          <w:color w:val="000000" w:themeColor="text1"/>
          <w:sz w:val="25"/>
          <w:szCs w:val="25"/>
        </w:rPr>
        <w:t>facilitated military takeover</w:t>
      </w:r>
      <w:r w:rsidR="005B3A33">
        <w:rPr>
          <w:rFonts w:ascii="Garamond" w:hAnsi="Garamond" w:cs="Times New Roman"/>
          <w:color w:val="000000" w:themeColor="text1"/>
          <w:sz w:val="25"/>
          <w:szCs w:val="25"/>
        </w:rPr>
        <w:t xml:space="preserve">. </w:t>
      </w:r>
      <w:r w:rsidR="00661E6B">
        <w:rPr>
          <w:rFonts w:ascii="Garamond" w:hAnsi="Garamond" w:cs="Times New Roman"/>
          <w:color w:val="000000" w:themeColor="text1"/>
          <w:sz w:val="25"/>
          <w:szCs w:val="25"/>
        </w:rPr>
        <w:t>T</w:t>
      </w:r>
      <w:r w:rsidR="005B3A33">
        <w:rPr>
          <w:rFonts w:ascii="Garamond" w:hAnsi="Garamond" w:cs="Times New Roman"/>
          <w:color w:val="000000" w:themeColor="text1"/>
          <w:sz w:val="25"/>
          <w:szCs w:val="25"/>
        </w:rPr>
        <w:t>h</w:t>
      </w:r>
      <w:r w:rsidR="00661E6B">
        <w:rPr>
          <w:rFonts w:ascii="Garamond" w:hAnsi="Garamond" w:cs="Times New Roman"/>
          <w:color w:val="000000" w:themeColor="text1"/>
          <w:sz w:val="25"/>
          <w:szCs w:val="25"/>
        </w:rPr>
        <w:t>is</w:t>
      </w:r>
      <w:r w:rsidR="0023714C">
        <w:rPr>
          <w:rFonts w:ascii="Garamond" w:hAnsi="Garamond" w:cs="Times New Roman"/>
          <w:color w:val="000000" w:themeColor="text1"/>
          <w:sz w:val="25"/>
          <w:szCs w:val="25"/>
        </w:rPr>
        <w:t xml:space="preserve"> historical</w:t>
      </w:r>
      <w:r w:rsidR="005B3A33">
        <w:rPr>
          <w:rFonts w:ascii="Garamond" w:hAnsi="Garamond" w:cs="Times New Roman"/>
          <w:color w:val="000000" w:themeColor="text1"/>
          <w:sz w:val="25"/>
          <w:szCs w:val="25"/>
        </w:rPr>
        <w:t xml:space="preserve"> trajectory of </w:t>
      </w:r>
      <w:r w:rsidR="005B3A33">
        <w:rPr>
          <w:rFonts w:ascii="Garamond" w:hAnsi="Garamond" w:cs="Times New Roman"/>
          <w:color w:val="000000" w:themeColor="text1"/>
          <w:sz w:val="25"/>
          <w:szCs w:val="25"/>
        </w:rPr>
        <w:lastRenderedPageBreak/>
        <w:t>p</w:t>
      </w:r>
      <w:r w:rsidR="00366F97" w:rsidRPr="005B3A33">
        <w:rPr>
          <w:rFonts w:ascii="Garamond" w:hAnsi="Garamond" w:cs="Times New Roman"/>
          <w:color w:val="000000" w:themeColor="text1"/>
          <w:sz w:val="25"/>
          <w:szCs w:val="25"/>
        </w:rPr>
        <w:t>lantations and ranches to military bases</w:t>
      </w:r>
      <w:r w:rsidR="005B3A33">
        <w:rPr>
          <w:rFonts w:ascii="Garamond" w:hAnsi="Garamond" w:cs="Times New Roman"/>
          <w:color w:val="000000" w:themeColor="text1"/>
          <w:sz w:val="25"/>
          <w:szCs w:val="25"/>
        </w:rPr>
        <w:t xml:space="preserve"> </w:t>
      </w:r>
      <w:r w:rsidR="0023714C">
        <w:rPr>
          <w:rFonts w:ascii="Garamond" w:hAnsi="Garamond" w:cs="Times New Roman"/>
          <w:color w:val="000000" w:themeColor="text1"/>
          <w:sz w:val="25"/>
          <w:szCs w:val="25"/>
        </w:rPr>
        <w:t>emerges from</w:t>
      </w:r>
      <w:r w:rsidR="005B3A33">
        <w:rPr>
          <w:rFonts w:ascii="Garamond" w:hAnsi="Garamond" w:cs="Times New Roman"/>
          <w:color w:val="000000" w:themeColor="text1"/>
          <w:sz w:val="25"/>
          <w:szCs w:val="25"/>
        </w:rPr>
        <w:t xml:space="preserve"> the</w:t>
      </w:r>
      <w:r w:rsidR="00366F97" w:rsidRPr="005B3A33">
        <w:rPr>
          <w:rFonts w:ascii="Garamond" w:hAnsi="Garamond" w:cs="Times New Roman"/>
          <w:color w:val="000000" w:themeColor="text1"/>
          <w:sz w:val="25"/>
          <w:szCs w:val="25"/>
        </w:rPr>
        <w:t xml:space="preserve"> twin</w:t>
      </w:r>
      <w:r w:rsidR="0023714C">
        <w:rPr>
          <w:rFonts w:ascii="Garamond" w:hAnsi="Garamond" w:cs="Times New Roman"/>
          <w:color w:val="000000" w:themeColor="text1"/>
          <w:sz w:val="25"/>
          <w:szCs w:val="25"/>
        </w:rPr>
        <w:t xml:space="preserve"> structural</w:t>
      </w:r>
      <w:r w:rsidR="00366F97" w:rsidRPr="005B3A33">
        <w:rPr>
          <w:rFonts w:ascii="Garamond" w:hAnsi="Garamond" w:cs="Times New Roman"/>
          <w:color w:val="000000" w:themeColor="text1"/>
          <w:sz w:val="25"/>
          <w:szCs w:val="25"/>
        </w:rPr>
        <w:t xml:space="preserve"> crises of war and capitalism</w:t>
      </w:r>
      <w:r w:rsidR="005B3A33" w:rsidRPr="005B3A33">
        <w:rPr>
          <w:rFonts w:ascii="Garamond" w:hAnsi="Garamond" w:cs="Times New Roman"/>
          <w:color w:val="000000" w:themeColor="text1"/>
          <w:sz w:val="25"/>
          <w:szCs w:val="25"/>
        </w:rPr>
        <w:t xml:space="preserve">. </w:t>
      </w:r>
      <w:r w:rsidR="00366F97" w:rsidRPr="005B3A33">
        <w:rPr>
          <w:rFonts w:ascii="Garamond" w:hAnsi="Garamond" w:cs="Times New Roman"/>
          <w:color w:val="000000" w:themeColor="text1"/>
          <w:sz w:val="25"/>
          <w:szCs w:val="25"/>
        </w:rPr>
        <w:t>W</w:t>
      </w:r>
      <w:r w:rsidR="00661E6B">
        <w:rPr>
          <w:rFonts w:ascii="Garamond" w:hAnsi="Garamond" w:cs="Times New Roman"/>
          <w:color w:val="000000" w:themeColor="text1"/>
          <w:sz w:val="25"/>
          <w:szCs w:val="25"/>
        </w:rPr>
        <w:t>ith w</w:t>
      </w:r>
      <w:r w:rsidR="00366F97" w:rsidRPr="005B3A33">
        <w:rPr>
          <w:rFonts w:ascii="Garamond" w:hAnsi="Garamond" w:cs="Times New Roman"/>
          <w:color w:val="000000" w:themeColor="text1"/>
          <w:sz w:val="25"/>
          <w:szCs w:val="25"/>
        </w:rPr>
        <w:t>ar</w:t>
      </w:r>
      <w:r w:rsidR="005B3A33">
        <w:rPr>
          <w:rFonts w:ascii="Garamond" w:hAnsi="Garamond" w:cs="Times New Roman"/>
          <w:color w:val="000000" w:themeColor="text1"/>
          <w:sz w:val="25"/>
          <w:szCs w:val="25"/>
        </w:rPr>
        <w:t xml:space="preserve"> </w:t>
      </w:r>
      <w:r w:rsidR="00366F97" w:rsidRPr="005B3A33">
        <w:rPr>
          <w:rFonts w:ascii="Garamond" w:hAnsi="Garamond" w:cs="Times New Roman"/>
          <w:color w:val="000000" w:themeColor="text1"/>
          <w:sz w:val="25"/>
          <w:szCs w:val="25"/>
        </w:rPr>
        <w:t>premised on the destruction of all forms of life</w:t>
      </w:r>
      <w:r w:rsidR="005B3A33">
        <w:rPr>
          <w:rFonts w:ascii="Garamond" w:hAnsi="Garamond" w:cs="Times New Roman"/>
          <w:color w:val="000000" w:themeColor="text1"/>
          <w:sz w:val="25"/>
          <w:szCs w:val="25"/>
        </w:rPr>
        <w:t>, and capitalism requir</w:t>
      </w:r>
      <w:r w:rsidR="00661E6B">
        <w:rPr>
          <w:rFonts w:ascii="Garamond" w:hAnsi="Garamond" w:cs="Times New Roman"/>
          <w:color w:val="000000" w:themeColor="text1"/>
          <w:sz w:val="25"/>
          <w:szCs w:val="25"/>
        </w:rPr>
        <w:t>ing</w:t>
      </w:r>
      <w:r w:rsidR="00366F97" w:rsidRPr="005B3A33">
        <w:rPr>
          <w:rFonts w:ascii="Garamond" w:hAnsi="Garamond" w:cs="Times New Roman"/>
          <w:color w:val="000000" w:themeColor="text1"/>
          <w:sz w:val="25"/>
          <w:szCs w:val="25"/>
        </w:rPr>
        <w:t xml:space="preserve"> the ongoing expansion of markets, </w:t>
      </w:r>
      <w:r w:rsidR="00661E6B">
        <w:rPr>
          <w:rFonts w:ascii="Garamond" w:hAnsi="Garamond" w:cs="Times New Roman"/>
          <w:color w:val="000000" w:themeColor="text1"/>
          <w:sz w:val="25"/>
          <w:szCs w:val="25"/>
        </w:rPr>
        <w:t>constantly</w:t>
      </w:r>
      <w:r w:rsidR="00366F97" w:rsidRPr="005B3A33">
        <w:rPr>
          <w:rFonts w:ascii="Garamond" w:hAnsi="Garamond" w:cs="Times New Roman"/>
          <w:color w:val="000000" w:themeColor="text1"/>
          <w:sz w:val="25"/>
          <w:szCs w:val="25"/>
        </w:rPr>
        <w:t xml:space="preserve"> seeking new opportunities in search of profits</w:t>
      </w:r>
      <w:r w:rsidR="00661E6B">
        <w:rPr>
          <w:rFonts w:ascii="Garamond" w:hAnsi="Garamond" w:cs="Times New Roman"/>
          <w:color w:val="000000" w:themeColor="text1"/>
          <w:sz w:val="25"/>
          <w:szCs w:val="25"/>
        </w:rPr>
        <w:t>, b</w:t>
      </w:r>
      <w:r w:rsidR="00366F97" w:rsidRPr="005743A8">
        <w:rPr>
          <w:rFonts w:ascii="Garamond" w:hAnsi="Garamond" w:cs="Times New Roman"/>
          <w:color w:val="000000" w:themeColor="text1"/>
          <w:sz w:val="25"/>
          <w:szCs w:val="25"/>
        </w:rPr>
        <w:t>oth require ongoing conq</w:t>
      </w:r>
      <w:r w:rsidR="00661E6B">
        <w:rPr>
          <w:rFonts w:ascii="Garamond" w:hAnsi="Garamond" w:cs="Times New Roman"/>
          <w:color w:val="000000" w:themeColor="text1"/>
          <w:sz w:val="25"/>
          <w:szCs w:val="25"/>
        </w:rPr>
        <w:t>uest of land and ocean, a lim</w:t>
      </w:r>
      <w:r w:rsidR="005743A8">
        <w:rPr>
          <w:rFonts w:ascii="Garamond" w:hAnsi="Garamond" w:cs="Times New Roman"/>
          <w:color w:val="000000" w:themeColor="text1"/>
          <w:sz w:val="25"/>
          <w:szCs w:val="25"/>
        </w:rPr>
        <w:t>ited resource. As such, the twin formations of capitalism and war are not sustainable</w:t>
      </w:r>
      <w:r w:rsidR="008546CC">
        <w:rPr>
          <w:rFonts w:ascii="Garamond" w:hAnsi="Garamond" w:cs="Times New Roman"/>
          <w:color w:val="000000" w:themeColor="text1"/>
          <w:sz w:val="25"/>
          <w:szCs w:val="25"/>
        </w:rPr>
        <w:t xml:space="preserve"> in the long term</w:t>
      </w:r>
      <w:r w:rsidR="005743A8">
        <w:rPr>
          <w:rFonts w:ascii="Garamond" w:hAnsi="Garamond" w:cs="Times New Roman"/>
          <w:color w:val="000000" w:themeColor="text1"/>
          <w:sz w:val="25"/>
          <w:szCs w:val="25"/>
        </w:rPr>
        <w:t>.</w:t>
      </w:r>
      <w:r w:rsidR="00F37D37">
        <w:rPr>
          <w:rStyle w:val="FootnoteReference"/>
          <w:rFonts w:ascii="Garamond" w:hAnsi="Garamond"/>
          <w:color w:val="000000" w:themeColor="text1"/>
          <w:sz w:val="25"/>
          <w:szCs w:val="25"/>
        </w:rPr>
        <w:footnoteReference w:id="10"/>
      </w:r>
      <w:r w:rsidR="005743A8">
        <w:rPr>
          <w:rFonts w:ascii="Garamond" w:hAnsi="Garamond" w:cs="Times New Roman"/>
          <w:color w:val="000000" w:themeColor="text1"/>
          <w:sz w:val="25"/>
          <w:szCs w:val="25"/>
        </w:rPr>
        <w:t xml:space="preserve"> </w:t>
      </w:r>
      <w:r w:rsidR="00C52FD4">
        <w:rPr>
          <w:rFonts w:ascii="Garamond" w:hAnsi="Garamond" w:cs="Times New Roman"/>
          <w:color w:val="000000" w:themeColor="text1"/>
          <w:sz w:val="25"/>
          <w:szCs w:val="25"/>
        </w:rPr>
        <w:t>Further,</w:t>
      </w:r>
      <w:r w:rsidR="006A00DD">
        <w:rPr>
          <w:rFonts w:ascii="Garamond" w:hAnsi="Garamond" w:cs="Times New Roman"/>
          <w:color w:val="000000" w:themeColor="text1"/>
          <w:sz w:val="25"/>
          <w:szCs w:val="25"/>
        </w:rPr>
        <w:t xml:space="preserve"> in addition to signifying an enduring condition, c</w:t>
      </w:r>
      <w:r w:rsidR="00366F97" w:rsidRPr="00366F97">
        <w:rPr>
          <w:rFonts w:ascii="Garamond" w:hAnsi="Garamond" w:cs="Times New Roman"/>
          <w:color w:val="000000" w:themeColor="text1"/>
          <w:sz w:val="25"/>
          <w:szCs w:val="25"/>
        </w:rPr>
        <w:t xml:space="preserve">risis </w:t>
      </w:r>
      <w:r w:rsidR="008546CC">
        <w:rPr>
          <w:rFonts w:ascii="Garamond" w:hAnsi="Garamond" w:cs="Times New Roman"/>
          <w:color w:val="000000" w:themeColor="text1"/>
          <w:sz w:val="25"/>
          <w:szCs w:val="25"/>
        </w:rPr>
        <w:t>signifies</w:t>
      </w:r>
      <w:r w:rsidR="00366F97" w:rsidRPr="00366F97">
        <w:rPr>
          <w:rFonts w:ascii="Garamond" w:hAnsi="Garamond" w:cs="Times New Roman"/>
          <w:color w:val="000000" w:themeColor="text1"/>
          <w:sz w:val="25"/>
          <w:szCs w:val="25"/>
        </w:rPr>
        <w:t xml:space="preserve"> a moment of rupture: the dissolution of socioenvironmental worlds. A</w:t>
      </w:r>
      <w:r w:rsidR="00F37D37">
        <w:rPr>
          <w:rFonts w:ascii="Garamond" w:hAnsi="Garamond" w:cs="Times New Roman"/>
          <w:color w:val="000000" w:themeColor="text1"/>
          <w:sz w:val="25"/>
          <w:szCs w:val="25"/>
        </w:rPr>
        <w:t>midst this</w:t>
      </w:r>
      <w:r w:rsidR="00366F97">
        <w:rPr>
          <w:rFonts w:ascii="Garamond" w:hAnsi="Garamond" w:cs="Times New Roman"/>
          <w:color w:val="000000" w:themeColor="text1"/>
          <w:sz w:val="25"/>
          <w:szCs w:val="25"/>
        </w:rPr>
        <w:t>, reconstitution</w:t>
      </w:r>
      <w:r w:rsidR="00DB4B2F">
        <w:rPr>
          <w:rFonts w:ascii="Garamond" w:hAnsi="Garamond" w:cs="Times New Roman"/>
          <w:color w:val="000000" w:themeColor="text1"/>
          <w:sz w:val="25"/>
          <w:szCs w:val="25"/>
        </w:rPr>
        <w:t xml:space="preserve"> occurs</w:t>
      </w:r>
      <w:r w:rsidR="00366F97">
        <w:rPr>
          <w:rFonts w:ascii="Garamond" w:hAnsi="Garamond" w:cs="Times New Roman"/>
          <w:color w:val="000000" w:themeColor="text1"/>
          <w:sz w:val="25"/>
          <w:szCs w:val="25"/>
        </w:rPr>
        <w:t xml:space="preserve">. </w:t>
      </w:r>
      <w:r w:rsidR="00366F97" w:rsidRPr="00366F97">
        <w:rPr>
          <w:rFonts w:ascii="Garamond" w:hAnsi="Garamond" w:cs="Times New Roman"/>
          <w:color w:val="000000" w:themeColor="text1"/>
          <w:sz w:val="25"/>
          <w:szCs w:val="25"/>
        </w:rPr>
        <w:t>For example</w:t>
      </w:r>
      <w:r w:rsidR="00EB0351">
        <w:rPr>
          <w:rFonts w:ascii="Garamond" w:hAnsi="Garamond" w:cs="Times New Roman"/>
          <w:color w:val="000000" w:themeColor="text1"/>
          <w:sz w:val="25"/>
          <w:szCs w:val="25"/>
        </w:rPr>
        <w:t>,</w:t>
      </w:r>
      <w:r w:rsidR="00366F97" w:rsidRPr="00366F97">
        <w:rPr>
          <w:rFonts w:ascii="Garamond" w:hAnsi="Garamond" w:cs="Times New Roman"/>
          <w:color w:val="000000" w:themeColor="text1"/>
          <w:sz w:val="25"/>
          <w:szCs w:val="25"/>
        </w:rPr>
        <w:t xml:space="preserve"> today</w:t>
      </w:r>
      <w:r w:rsidR="00EB0351">
        <w:rPr>
          <w:rFonts w:ascii="Garamond" w:hAnsi="Garamond" w:cs="Times New Roman"/>
          <w:color w:val="000000" w:themeColor="text1"/>
          <w:sz w:val="25"/>
          <w:szCs w:val="25"/>
        </w:rPr>
        <w:t xml:space="preserve">’s </w:t>
      </w:r>
      <w:r w:rsidR="00366F97" w:rsidRPr="00366F97">
        <w:rPr>
          <w:rFonts w:ascii="Garamond" w:hAnsi="Garamond" w:cs="Times New Roman"/>
          <w:color w:val="000000" w:themeColor="text1"/>
          <w:sz w:val="25"/>
          <w:szCs w:val="25"/>
        </w:rPr>
        <w:t>rupturing of agencies such as the EPA</w:t>
      </w:r>
      <w:r w:rsidR="00F37D37">
        <w:rPr>
          <w:rFonts w:ascii="Garamond" w:hAnsi="Garamond" w:cs="Times New Roman"/>
          <w:color w:val="000000" w:themeColor="text1"/>
          <w:sz w:val="25"/>
          <w:szCs w:val="25"/>
        </w:rPr>
        <w:t xml:space="preserve"> has garnered</w:t>
      </w:r>
      <w:r w:rsidR="00366F97" w:rsidRPr="00366F97">
        <w:rPr>
          <w:rFonts w:ascii="Garamond" w:hAnsi="Garamond" w:cs="Times New Roman"/>
          <w:color w:val="000000" w:themeColor="text1"/>
          <w:sz w:val="25"/>
          <w:szCs w:val="25"/>
        </w:rPr>
        <w:t xml:space="preserve"> a renewed commitment to sustainability in </w:t>
      </w:r>
      <w:r w:rsidR="00366F97">
        <w:rPr>
          <w:rFonts w:ascii="Garamond" w:hAnsi="Garamond" w:cs="Times New Roman"/>
          <w:color w:val="000000" w:themeColor="text1"/>
          <w:sz w:val="25"/>
          <w:szCs w:val="25"/>
        </w:rPr>
        <w:t xml:space="preserve">communities and </w:t>
      </w:r>
      <w:r w:rsidR="00DB4B2F">
        <w:rPr>
          <w:rFonts w:ascii="Garamond" w:hAnsi="Garamond" w:cs="Times New Roman"/>
          <w:color w:val="000000" w:themeColor="text1"/>
          <w:sz w:val="25"/>
          <w:szCs w:val="25"/>
        </w:rPr>
        <w:t xml:space="preserve">grassroots, municipal, and educational institutions. </w:t>
      </w:r>
      <w:r w:rsidR="00366F97" w:rsidRPr="00DB4B2F">
        <w:rPr>
          <w:rFonts w:ascii="Garamond" w:hAnsi="Garamond" w:cs="Times New Roman"/>
          <w:color w:val="000000" w:themeColor="text1"/>
          <w:sz w:val="25"/>
          <w:szCs w:val="25"/>
        </w:rPr>
        <w:t xml:space="preserve">Again, crisis </w:t>
      </w:r>
      <w:r w:rsidR="00EB0351">
        <w:rPr>
          <w:rFonts w:ascii="Garamond" w:hAnsi="Garamond" w:cs="Times New Roman"/>
          <w:color w:val="000000" w:themeColor="text1"/>
          <w:sz w:val="25"/>
          <w:szCs w:val="25"/>
        </w:rPr>
        <w:t>signifies</w:t>
      </w:r>
      <w:r w:rsidR="00366F97" w:rsidRPr="00DB4B2F">
        <w:rPr>
          <w:rFonts w:ascii="Garamond" w:hAnsi="Garamond" w:cs="Times New Roman"/>
          <w:color w:val="000000" w:themeColor="text1"/>
          <w:sz w:val="25"/>
          <w:szCs w:val="25"/>
        </w:rPr>
        <w:t xml:space="preserve"> the inverse of sustainability</w:t>
      </w:r>
      <w:r w:rsidR="00926EB6">
        <w:rPr>
          <w:rFonts w:ascii="Garamond" w:hAnsi="Garamond" w:cs="Times New Roman"/>
          <w:color w:val="000000" w:themeColor="text1"/>
          <w:sz w:val="25"/>
          <w:szCs w:val="25"/>
        </w:rPr>
        <w:t>:</w:t>
      </w:r>
      <w:r w:rsidR="00DB4B2F">
        <w:rPr>
          <w:rFonts w:ascii="Garamond" w:hAnsi="Garamond" w:cs="Times New Roman"/>
          <w:color w:val="000000" w:themeColor="text1"/>
          <w:sz w:val="25"/>
          <w:szCs w:val="25"/>
        </w:rPr>
        <w:t xml:space="preserve"> </w:t>
      </w:r>
      <w:r w:rsidR="00366F97" w:rsidRPr="00DB4B2F">
        <w:rPr>
          <w:rFonts w:ascii="Garamond" w:hAnsi="Garamond" w:cs="Times New Roman"/>
          <w:color w:val="000000" w:themeColor="text1"/>
          <w:sz w:val="25"/>
          <w:szCs w:val="25"/>
        </w:rPr>
        <w:t>Crisis</w:t>
      </w:r>
      <w:r w:rsidR="00DB4B2F">
        <w:rPr>
          <w:rFonts w:ascii="Garamond" w:hAnsi="Garamond" w:cs="Times New Roman"/>
          <w:color w:val="000000" w:themeColor="text1"/>
          <w:sz w:val="25"/>
          <w:szCs w:val="25"/>
        </w:rPr>
        <w:t xml:space="preserve"> is when</w:t>
      </w:r>
      <w:r w:rsidR="00366F97" w:rsidRPr="00DB4B2F">
        <w:rPr>
          <w:rFonts w:ascii="Garamond" w:hAnsi="Garamond" w:cs="Times New Roman"/>
          <w:color w:val="000000" w:themeColor="text1"/>
          <w:sz w:val="25"/>
          <w:szCs w:val="25"/>
        </w:rPr>
        <w:t xml:space="preserve"> things fal</w:t>
      </w:r>
      <w:r w:rsidR="00F37D37">
        <w:rPr>
          <w:rFonts w:ascii="Garamond" w:hAnsi="Garamond" w:cs="Times New Roman"/>
          <w:color w:val="000000" w:themeColor="text1"/>
          <w:sz w:val="25"/>
          <w:szCs w:val="25"/>
        </w:rPr>
        <w:t>l</w:t>
      </w:r>
      <w:r w:rsidR="00366F97" w:rsidRPr="00DB4B2F">
        <w:rPr>
          <w:rFonts w:ascii="Garamond" w:hAnsi="Garamond" w:cs="Times New Roman"/>
          <w:color w:val="000000" w:themeColor="text1"/>
          <w:sz w:val="25"/>
          <w:szCs w:val="25"/>
        </w:rPr>
        <w:t xml:space="preserve"> apart</w:t>
      </w:r>
      <w:r w:rsidR="00C52FD4">
        <w:rPr>
          <w:rFonts w:ascii="Garamond" w:hAnsi="Garamond" w:cs="Times New Roman"/>
          <w:color w:val="000000" w:themeColor="text1"/>
          <w:sz w:val="25"/>
          <w:szCs w:val="25"/>
        </w:rPr>
        <w:t xml:space="preserve"> and</w:t>
      </w:r>
      <w:r w:rsidR="00926EB6">
        <w:rPr>
          <w:rFonts w:ascii="Garamond" w:hAnsi="Garamond" w:cs="Times New Roman"/>
          <w:color w:val="000000" w:themeColor="text1"/>
          <w:sz w:val="25"/>
          <w:szCs w:val="25"/>
        </w:rPr>
        <w:t xml:space="preserve"> s</w:t>
      </w:r>
      <w:r w:rsidR="00366F97" w:rsidRPr="00DB4B2F">
        <w:rPr>
          <w:rFonts w:ascii="Garamond" w:hAnsi="Garamond" w:cs="Times New Roman"/>
          <w:color w:val="000000" w:themeColor="text1"/>
          <w:sz w:val="25"/>
          <w:szCs w:val="25"/>
        </w:rPr>
        <w:t xml:space="preserve">ustainability </w:t>
      </w:r>
      <w:r w:rsidR="00F37D37">
        <w:rPr>
          <w:rFonts w:ascii="Garamond" w:hAnsi="Garamond" w:cs="Times New Roman"/>
          <w:color w:val="000000" w:themeColor="text1"/>
          <w:sz w:val="25"/>
          <w:szCs w:val="25"/>
        </w:rPr>
        <w:t>marks</w:t>
      </w:r>
      <w:r w:rsidR="00DB4B2F">
        <w:rPr>
          <w:rFonts w:ascii="Garamond" w:hAnsi="Garamond" w:cs="Times New Roman"/>
          <w:color w:val="000000" w:themeColor="text1"/>
          <w:sz w:val="25"/>
          <w:szCs w:val="25"/>
        </w:rPr>
        <w:t xml:space="preserve"> ongoing creative and experimental efforts </w:t>
      </w:r>
      <w:r w:rsidR="00366F97" w:rsidRPr="00DB4B2F">
        <w:rPr>
          <w:rFonts w:ascii="Garamond" w:hAnsi="Garamond" w:cs="Times New Roman"/>
          <w:color w:val="000000" w:themeColor="text1"/>
          <w:sz w:val="25"/>
          <w:szCs w:val="25"/>
        </w:rPr>
        <w:t>premised on longstanding wisdom to devise environmental relations and socioeconomic formations that will hold together for future generations</w:t>
      </w:r>
    </w:p>
    <w:p w14:paraId="6BD981E3" w14:textId="13497E10" w:rsidR="00CF146D" w:rsidRDefault="00926EB6" w:rsidP="00F31997">
      <w:pPr>
        <w:spacing w:line="480" w:lineRule="auto"/>
        <w:ind w:firstLine="720"/>
        <w:rPr>
          <w:rFonts w:ascii="Garamond" w:eastAsia="Calibri" w:hAnsi="Garamond"/>
          <w:sz w:val="25"/>
          <w:szCs w:val="25"/>
        </w:rPr>
      </w:pPr>
      <w:r>
        <w:rPr>
          <w:rFonts w:ascii="Garamond" w:eastAsia="Times New Roman" w:hAnsi="Garamond" w:cs="Times New Roman"/>
          <w:sz w:val="25"/>
          <w:szCs w:val="25"/>
        </w:rPr>
        <w:t>Further, while</w:t>
      </w:r>
      <w:r w:rsidR="00FD63F0" w:rsidRPr="00117C46">
        <w:rPr>
          <w:rFonts w:ascii="Garamond" w:eastAsia="Times New Roman" w:hAnsi="Garamond" w:cs="Times New Roman"/>
          <w:sz w:val="25"/>
          <w:szCs w:val="25"/>
        </w:rPr>
        <w:t xml:space="preserve"> carcerality </w:t>
      </w:r>
      <w:r>
        <w:rPr>
          <w:rFonts w:ascii="Garamond" w:eastAsia="Times New Roman" w:hAnsi="Garamond" w:cs="Times New Roman"/>
          <w:sz w:val="25"/>
          <w:szCs w:val="25"/>
        </w:rPr>
        <w:t>upholds unsustainable systems while</w:t>
      </w:r>
      <w:r w:rsidR="00FD63F0" w:rsidRPr="00117C46">
        <w:rPr>
          <w:rFonts w:ascii="Garamond" w:eastAsia="Times New Roman" w:hAnsi="Garamond" w:cs="Times New Roman"/>
          <w:sz w:val="25"/>
          <w:szCs w:val="25"/>
        </w:rPr>
        <w:t xml:space="preserve"> enclos</w:t>
      </w:r>
      <w:r>
        <w:rPr>
          <w:rFonts w:ascii="Garamond" w:eastAsia="Times New Roman" w:hAnsi="Garamond" w:cs="Times New Roman"/>
          <w:sz w:val="25"/>
          <w:szCs w:val="25"/>
        </w:rPr>
        <w:t>ing other</w:t>
      </w:r>
      <w:r w:rsidR="00FD63F0" w:rsidRPr="00117C46">
        <w:rPr>
          <w:rFonts w:ascii="Garamond" w:eastAsia="Times New Roman" w:hAnsi="Garamond" w:cs="Times New Roman"/>
          <w:sz w:val="25"/>
          <w:szCs w:val="25"/>
        </w:rPr>
        <w:t xml:space="preserve"> ways of life, </w:t>
      </w:r>
      <w:r w:rsidR="009C1083">
        <w:rPr>
          <w:rFonts w:ascii="Garamond" w:eastAsia="Times New Roman" w:hAnsi="Garamond" w:cs="Times New Roman"/>
          <w:sz w:val="25"/>
          <w:szCs w:val="25"/>
        </w:rPr>
        <w:t>carceral</w:t>
      </w:r>
      <w:r w:rsidR="00E05A55" w:rsidRPr="00117C46">
        <w:rPr>
          <w:rFonts w:ascii="Garamond" w:eastAsia="Times New Roman" w:hAnsi="Garamond" w:cs="Arial"/>
          <w:sz w:val="25"/>
          <w:szCs w:val="25"/>
          <w:lang w:eastAsia="zh-CN"/>
        </w:rPr>
        <w:t xml:space="preserve"> spaces are also wahi pana (storied places) </w:t>
      </w:r>
      <w:r w:rsidR="00E05A55">
        <w:rPr>
          <w:rFonts w:ascii="Garamond" w:eastAsia="Times New Roman" w:hAnsi="Garamond" w:cs="Arial"/>
          <w:sz w:val="25"/>
          <w:szCs w:val="25"/>
          <w:lang w:eastAsia="zh-CN"/>
        </w:rPr>
        <w:t>budding</w:t>
      </w:r>
      <w:r w:rsidR="00E05A55" w:rsidRPr="00117C46">
        <w:rPr>
          <w:rFonts w:ascii="Garamond" w:eastAsia="Times New Roman" w:hAnsi="Garamond" w:cs="Arial"/>
          <w:sz w:val="25"/>
          <w:szCs w:val="25"/>
          <w:lang w:eastAsia="zh-CN"/>
        </w:rPr>
        <w:t xml:space="preserve"> with possibility. </w:t>
      </w:r>
      <w:r w:rsidR="00F31997">
        <w:rPr>
          <w:rFonts w:ascii="Garamond" w:hAnsi="Garamond"/>
          <w:sz w:val="25"/>
          <w:szCs w:val="25"/>
        </w:rPr>
        <w:t>Wai‘anae</w:t>
      </w:r>
      <w:r w:rsidR="00FD63F0">
        <w:rPr>
          <w:rFonts w:ascii="Garamond" w:hAnsi="Garamond"/>
          <w:sz w:val="25"/>
          <w:szCs w:val="25"/>
        </w:rPr>
        <w:t xml:space="preserve"> mo‘olelo</w:t>
      </w:r>
      <w:r w:rsidR="00163DEF" w:rsidRPr="00117C46">
        <w:rPr>
          <w:rFonts w:ascii="Garamond" w:hAnsi="Garamond"/>
          <w:sz w:val="25"/>
          <w:szCs w:val="25"/>
        </w:rPr>
        <w:t xml:space="preserve"> </w:t>
      </w:r>
      <w:r w:rsidR="00163DEF" w:rsidRPr="00117C46">
        <w:rPr>
          <w:rFonts w:ascii="Garamond" w:eastAsia="Calibri" w:hAnsi="Garamond"/>
          <w:sz w:val="25"/>
          <w:szCs w:val="25"/>
        </w:rPr>
        <w:t>invoke intimate personal, familial, and spiritual connections to the natural world</w:t>
      </w:r>
      <w:r w:rsidR="00FD63F0">
        <w:rPr>
          <w:rFonts w:ascii="Garamond" w:eastAsia="Calibri" w:hAnsi="Garamond"/>
          <w:sz w:val="25"/>
          <w:szCs w:val="25"/>
        </w:rPr>
        <w:t xml:space="preserve"> that</w:t>
      </w:r>
      <w:r w:rsidR="00163DEF" w:rsidRPr="00117C46">
        <w:rPr>
          <w:rFonts w:ascii="Garamond" w:eastAsia="Calibri" w:hAnsi="Garamond"/>
          <w:sz w:val="25"/>
          <w:szCs w:val="25"/>
        </w:rPr>
        <w:t xml:space="preserve"> inform the environmentalism of </w:t>
      </w:r>
      <w:r w:rsidR="00FD63F0">
        <w:rPr>
          <w:rFonts w:ascii="Garamond" w:eastAsia="Calibri" w:hAnsi="Garamond"/>
          <w:sz w:val="25"/>
          <w:szCs w:val="25"/>
        </w:rPr>
        <w:t>fishers as well as</w:t>
      </w:r>
      <w:r w:rsidR="00163DEF" w:rsidRPr="00117C46">
        <w:rPr>
          <w:rFonts w:ascii="Garamond" w:eastAsia="Calibri" w:hAnsi="Garamond"/>
          <w:sz w:val="25"/>
          <w:szCs w:val="25"/>
        </w:rPr>
        <w:t xml:space="preserve"> community efforts for resource protection. </w:t>
      </w:r>
      <w:r w:rsidR="009C1083">
        <w:rPr>
          <w:rFonts w:ascii="Garamond" w:eastAsia="Calibri" w:hAnsi="Garamond"/>
          <w:sz w:val="25"/>
          <w:szCs w:val="25"/>
        </w:rPr>
        <w:t xml:space="preserve">The </w:t>
      </w:r>
      <w:r w:rsidR="009C1083" w:rsidRPr="00117C46">
        <w:rPr>
          <w:rFonts w:ascii="Garamond" w:hAnsi="Garamond"/>
          <w:sz w:val="25"/>
          <w:szCs w:val="25"/>
        </w:rPr>
        <w:t xml:space="preserve">indigenous intellectual traditions </w:t>
      </w:r>
      <w:r w:rsidR="009C1083">
        <w:rPr>
          <w:rFonts w:ascii="Garamond" w:hAnsi="Garamond"/>
          <w:sz w:val="25"/>
          <w:szCs w:val="25"/>
        </w:rPr>
        <w:t xml:space="preserve">(Woods, 2000) of </w:t>
      </w:r>
      <w:r w:rsidR="00F31997" w:rsidRPr="00117C46">
        <w:rPr>
          <w:rFonts w:ascii="Garamond" w:hAnsi="Garamond"/>
          <w:sz w:val="25"/>
          <w:szCs w:val="25"/>
        </w:rPr>
        <w:t xml:space="preserve">Hawaiian and non-native </w:t>
      </w:r>
      <w:r w:rsidR="00F31997">
        <w:rPr>
          <w:rFonts w:ascii="Garamond" w:hAnsi="Garamond"/>
          <w:sz w:val="25"/>
          <w:szCs w:val="25"/>
        </w:rPr>
        <w:t>fishers, farmers, and houseless people</w:t>
      </w:r>
      <w:r w:rsidR="009C1083">
        <w:rPr>
          <w:rFonts w:ascii="Garamond" w:hAnsi="Garamond"/>
          <w:sz w:val="25"/>
          <w:szCs w:val="25"/>
        </w:rPr>
        <w:t xml:space="preserve"> </w:t>
      </w:r>
      <w:r w:rsidR="00163DEF" w:rsidRPr="00117C46">
        <w:rPr>
          <w:rFonts w:ascii="Garamond" w:hAnsi="Garamond"/>
          <w:sz w:val="25"/>
          <w:szCs w:val="25"/>
        </w:rPr>
        <w:t xml:space="preserve">make and remake </w:t>
      </w:r>
      <w:r w:rsidR="00F31997">
        <w:rPr>
          <w:rFonts w:ascii="Garamond" w:hAnsi="Garamond"/>
          <w:sz w:val="25"/>
          <w:szCs w:val="25"/>
        </w:rPr>
        <w:t xml:space="preserve">socioenvironmental </w:t>
      </w:r>
      <w:r w:rsidR="00163DEF" w:rsidRPr="00117C46">
        <w:rPr>
          <w:rFonts w:ascii="Garamond" w:hAnsi="Garamond"/>
          <w:sz w:val="25"/>
          <w:szCs w:val="25"/>
        </w:rPr>
        <w:t>relations, refram</w:t>
      </w:r>
      <w:r w:rsidR="009C1083">
        <w:rPr>
          <w:rFonts w:ascii="Garamond" w:hAnsi="Garamond"/>
          <w:sz w:val="25"/>
          <w:szCs w:val="25"/>
        </w:rPr>
        <w:t>ing</w:t>
      </w:r>
      <w:r w:rsidR="00163DEF" w:rsidRPr="00117C46">
        <w:rPr>
          <w:rFonts w:ascii="Garamond" w:hAnsi="Garamond"/>
          <w:sz w:val="25"/>
          <w:szCs w:val="25"/>
        </w:rPr>
        <w:t xml:space="preserve"> relations to places as rooted in collective and cross-cutting strategies of survival and resistance that counter the </w:t>
      </w:r>
      <w:r w:rsidR="00163DEF" w:rsidRPr="00117C46">
        <w:rPr>
          <w:rFonts w:ascii="Garamond" w:eastAsia="Calibri" w:hAnsi="Garamond"/>
          <w:sz w:val="25"/>
          <w:szCs w:val="25"/>
        </w:rPr>
        <w:t>colonial logics of carcerality</w:t>
      </w:r>
      <w:r w:rsidR="00163DEF" w:rsidRPr="00117C46">
        <w:rPr>
          <w:rFonts w:ascii="Garamond" w:hAnsi="Garamond"/>
          <w:sz w:val="25"/>
          <w:szCs w:val="25"/>
        </w:rPr>
        <w:t xml:space="preserve">. As Cindi Katz </w:t>
      </w:r>
      <w:r w:rsidR="00C774AE">
        <w:rPr>
          <w:rFonts w:ascii="Garamond" w:hAnsi="Garamond"/>
          <w:sz w:val="25"/>
          <w:szCs w:val="25"/>
        </w:rPr>
        <w:t xml:space="preserve">(2004) </w:t>
      </w:r>
      <w:r w:rsidR="00163DEF" w:rsidRPr="00117C46">
        <w:rPr>
          <w:rFonts w:ascii="Garamond" w:hAnsi="Garamond"/>
          <w:sz w:val="25"/>
          <w:szCs w:val="25"/>
        </w:rPr>
        <w:t xml:space="preserve">argues, </w:t>
      </w:r>
      <w:r w:rsidR="00163DEF" w:rsidRPr="00117C46">
        <w:rPr>
          <w:rFonts w:ascii="Garamond" w:eastAsia="Times New Roman" w:hAnsi="Garamond"/>
          <w:sz w:val="25"/>
          <w:szCs w:val="25"/>
        </w:rPr>
        <w:t xml:space="preserve">“Countertopographies can slice through the lethal binaries of ‘us’ and ‘them,’ calling forth political projects that can confront what it means to live—everywhere—in the shards of </w:t>
      </w:r>
      <w:r w:rsidR="00163DEF" w:rsidRPr="00117C46">
        <w:rPr>
          <w:rFonts w:ascii="Garamond" w:eastAsia="Times New Roman" w:hAnsi="Garamond"/>
          <w:sz w:val="25"/>
          <w:szCs w:val="25"/>
        </w:rPr>
        <w:lastRenderedPageBreak/>
        <w:t>capitalist modernity, and make impossible the maneuvers of global capitalism and militarized adventurism that would use these shards as a weapon” (p. 259).</w:t>
      </w:r>
      <w:r w:rsidR="00163DEF" w:rsidRPr="00117C46">
        <w:rPr>
          <w:rFonts w:ascii="Garamond" w:hAnsi="Garamond"/>
          <w:sz w:val="25"/>
          <w:szCs w:val="25"/>
        </w:rPr>
        <w:t xml:space="preserve"> It is precisely these ways of being and knowing that military and State institutions approach as threats to their control over land and land-based knowledge. Through carceral measures such as fences, contested institutions reconsolidate legitimacy through the containment of practices that yield alternatives to dispossession, war, and capitalist accumulation. In response to enclosure, </w:t>
      </w:r>
      <w:r w:rsidR="00163DEF" w:rsidRPr="00117C46">
        <w:rPr>
          <w:rFonts w:ascii="Garamond" w:eastAsia="Calibri" w:hAnsi="Garamond"/>
          <w:sz w:val="25"/>
          <w:szCs w:val="25"/>
        </w:rPr>
        <w:t xml:space="preserve">Hawaiian intellectual traditions inform burgeoning efforts for </w:t>
      </w:r>
      <w:r w:rsidR="00DC2CCF">
        <w:rPr>
          <w:rFonts w:ascii="Garamond" w:eastAsia="Calibri" w:hAnsi="Garamond"/>
          <w:sz w:val="25"/>
          <w:szCs w:val="25"/>
        </w:rPr>
        <w:t xml:space="preserve">sustainability and indigenous </w:t>
      </w:r>
      <w:r w:rsidR="003B426A">
        <w:rPr>
          <w:rFonts w:ascii="Garamond" w:eastAsia="Calibri" w:hAnsi="Garamond"/>
          <w:sz w:val="25"/>
          <w:szCs w:val="25"/>
        </w:rPr>
        <w:t>self-determination,</w:t>
      </w:r>
      <w:r w:rsidR="00163DEF" w:rsidRPr="00117C46">
        <w:rPr>
          <w:rFonts w:ascii="Garamond" w:eastAsia="Calibri" w:hAnsi="Garamond"/>
          <w:sz w:val="25"/>
          <w:szCs w:val="25"/>
        </w:rPr>
        <w:t xml:space="preserve"> with potential to shape movements against </w:t>
      </w:r>
      <w:r w:rsidR="00DC2CCF">
        <w:rPr>
          <w:rFonts w:ascii="Garamond" w:eastAsia="Calibri" w:hAnsi="Garamond"/>
          <w:sz w:val="25"/>
          <w:szCs w:val="25"/>
        </w:rPr>
        <w:t xml:space="preserve">the crises of </w:t>
      </w:r>
      <w:r w:rsidR="00EC79DE">
        <w:rPr>
          <w:rFonts w:ascii="Garamond" w:eastAsia="Calibri" w:hAnsi="Garamond"/>
          <w:sz w:val="25"/>
          <w:szCs w:val="25"/>
        </w:rPr>
        <w:t>racial capitalism,</w:t>
      </w:r>
      <w:r w:rsidR="00163DEF" w:rsidRPr="00117C46">
        <w:rPr>
          <w:rFonts w:ascii="Garamond" w:eastAsia="Calibri" w:hAnsi="Garamond"/>
          <w:sz w:val="25"/>
          <w:szCs w:val="25"/>
        </w:rPr>
        <w:t xml:space="preserve"> carcerality</w:t>
      </w:r>
      <w:r w:rsidR="00EC79DE">
        <w:rPr>
          <w:rFonts w:ascii="Garamond" w:eastAsia="Calibri" w:hAnsi="Garamond"/>
          <w:sz w:val="25"/>
          <w:szCs w:val="25"/>
        </w:rPr>
        <w:t>, and war</w:t>
      </w:r>
      <w:r w:rsidR="00163DEF" w:rsidRPr="00117C46">
        <w:rPr>
          <w:rFonts w:ascii="Garamond" w:eastAsia="Calibri" w:hAnsi="Garamond"/>
          <w:sz w:val="25"/>
          <w:szCs w:val="25"/>
        </w:rPr>
        <w:t xml:space="preserve"> on a global scale.</w:t>
      </w:r>
    </w:p>
    <w:p w14:paraId="65F2071C" w14:textId="77777777" w:rsidR="00EE48A0" w:rsidRDefault="00EE48A0" w:rsidP="00F31997">
      <w:pPr>
        <w:spacing w:line="480" w:lineRule="auto"/>
        <w:ind w:firstLine="720"/>
        <w:rPr>
          <w:rFonts w:ascii="Garamond" w:eastAsia="Calibri" w:hAnsi="Garamond"/>
          <w:sz w:val="25"/>
          <w:szCs w:val="25"/>
        </w:rPr>
      </w:pPr>
    </w:p>
    <w:p w14:paraId="3C0074BD" w14:textId="150EDF7E" w:rsidR="007555B8" w:rsidRPr="007555B8" w:rsidRDefault="007555B8" w:rsidP="007555B8">
      <w:pPr>
        <w:spacing w:line="480" w:lineRule="auto"/>
        <w:rPr>
          <w:rFonts w:ascii="Garamond" w:eastAsia="Calibri" w:hAnsi="Garamond"/>
          <w:b/>
          <w:sz w:val="25"/>
          <w:szCs w:val="25"/>
        </w:rPr>
      </w:pPr>
      <w:r w:rsidRPr="007555B8">
        <w:rPr>
          <w:rFonts w:ascii="Garamond" w:eastAsia="Calibri" w:hAnsi="Garamond"/>
          <w:b/>
          <w:sz w:val="25"/>
          <w:szCs w:val="25"/>
        </w:rPr>
        <w:t>WORKS CITED</w:t>
      </w:r>
    </w:p>
    <w:p w14:paraId="4ED9DC8A"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Anderson, B. (2006). </w:t>
      </w:r>
      <w:r w:rsidRPr="007555B8">
        <w:rPr>
          <w:rFonts w:ascii="Garamond" w:hAnsi="Garamond" w:cs="Helvetica"/>
          <w:i/>
          <w:iCs/>
          <w:sz w:val="22"/>
          <w:szCs w:val="22"/>
        </w:rPr>
        <w:t>Imagined Communities: Reflections on the Origin and Spread of Nationalism</w:t>
      </w:r>
      <w:r w:rsidRPr="007555B8">
        <w:rPr>
          <w:rFonts w:ascii="Garamond" w:hAnsi="Garamond" w:cs="Helvetica"/>
          <w:sz w:val="22"/>
          <w:szCs w:val="22"/>
        </w:rPr>
        <w:t>. London: Verso.</w:t>
      </w:r>
    </w:p>
    <w:p w14:paraId="16EE7E3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Bacevich, A. J. (2013). </w:t>
      </w:r>
      <w:r w:rsidRPr="007555B8">
        <w:rPr>
          <w:rFonts w:ascii="Garamond" w:hAnsi="Garamond" w:cs="Helvetica"/>
          <w:i/>
          <w:iCs/>
          <w:sz w:val="22"/>
          <w:szCs w:val="22"/>
        </w:rPr>
        <w:t>The New American Militarism: How Americans Are Seduced by War</w:t>
      </w:r>
      <w:r w:rsidRPr="007555B8">
        <w:rPr>
          <w:rFonts w:ascii="Garamond" w:hAnsi="Garamond" w:cs="Helvetica"/>
          <w:sz w:val="22"/>
          <w:szCs w:val="22"/>
        </w:rPr>
        <w:t>. OUP USA.</w:t>
      </w:r>
    </w:p>
    <w:p w14:paraId="566DB769"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Beckwith, M. W. (1981). </w:t>
      </w:r>
      <w:r w:rsidRPr="007555B8">
        <w:rPr>
          <w:rFonts w:ascii="Garamond" w:hAnsi="Garamond" w:cs="Helvetica"/>
          <w:i/>
          <w:iCs/>
          <w:sz w:val="22"/>
          <w:szCs w:val="22"/>
        </w:rPr>
        <w:t>The Kumulipo: A Hawaiian Creation Chant</w:t>
      </w:r>
      <w:r w:rsidRPr="007555B8">
        <w:rPr>
          <w:rFonts w:ascii="Garamond" w:hAnsi="Garamond" w:cs="Helvetica"/>
          <w:sz w:val="22"/>
          <w:szCs w:val="22"/>
        </w:rPr>
        <w:t>. University of Hawaii Press.</w:t>
      </w:r>
    </w:p>
    <w:p w14:paraId="4A221B66" w14:textId="4529926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Chang, D. A. (2016). </w:t>
      </w:r>
      <w:r w:rsidRPr="007555B8">
        <w:rPr>
          <w:rFonts w:ascii="Garamond" w:hAnsi="Garamond" w:cs="Helvetica"/>
          <w:i/>
          <w:iCs/>
          <w:sz w:val="22"/>
          <w:szCs w:val="22"/>
        </w:rPr>
        <w:t>The world and all the things upon it: Native Hawaiian geographies of exploration</w:t>
      </w:r>
      <w:r w:rsidRPr="007555B8">
        <w:rPr>
          <w:rFonts w:ascii="Garamond" w:hAnsi="Garamond" w:cs="Helvetica"/>
          <w:sz w:val="22"/>
          <w:szCs w:val="22"/>
        </w:rPr>
        <w:t xml:space="preserve">. University of Minnesota Press. </w:t>
      </w:r>
    </w:p>
    <w:p w14:paraId="1981F33F"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Chang, K. (2012). </w:t>
      </w:r>
      <w:r w:rsidRPr="007555B8">
        <w:rPr>
          <w:rFonts w:ascii="Garamond" w:hAnsi="Garamond" w:cs="Helvetica"/>
          <w:i/>
          <w:iCs/>
          <w:sz w:val="22"/>
          <w:szCs w:val="22"/>
        </w:rPr>
        <w:t>Pacific Connections: The Making of the U.S.-Canadian Borderlands</w:t>
      </w:r>
      <w:r w:rsidRPr="007555B8">
        <w:rPr>
          <w:rFonts w:ascii="Garamond" w:hAnsi="Garamond" w:cs="Helvetica"/>
          <w:sz w:val="22"/>
          <w:szCs w:val="22"/>
        </w:rPr>
        <w:t>. University of California Press.</w:t>
      </w:r>
    </w:p>
    <w:p w14:paraId="295D6D89"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Cho, G. M. (2008). </w:t>
      </w:r>
      <w:r w:rsidRPr="007555B8">
        <w:rPr>
          <w:rFonts w:ascii="Garamond" w:hAnsi="Garamond" w:cs="Helvetica"/>
          <w:i/>
          <w:iCs/>
          <w:sz w:val="22"/>
          <w:szCs w:val="22"/>
        </w:rPr>
        <w:t>Haunting the Korean Diaspora: Shame, Secrecy, and the Forgotten War</w:t>
      </w:r>
      <w:r w:rsidRPr="007555B8">
        <w:rPr>
          <w:rFonts w:ascii="Garamond" w:hAnsi="Garamond" w:cs="Helvetica"/>
          <w:sz w:val="22"/>
          <w:szCs w:val="22"/>
        </w:rPr>
        <w:t>. U of Minnesota Press.</w:t>
      </w:r>
    </w:p>
    <w:p w14:paraId="003FFCB6"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Coates, T.-N. (2014, June). The Case for Reparations. </w:t>
      </w:r>
      <w:r w:rsidRPr="007555B8">
        <w:rPr>
          <w:rFonts w:ascii="Garamond" w:hAnsi="Garamond" w:cs="Helvetica"/>
          <w:i/>
          <w:iCs/>
          <w:sz w:val="22"/>
          <w:szCs w:val="22"/>
        </w:rPr>
        <w:t>The Atlantic</w:t>
      </w:r>
      <w:r w:rsidRPr="007555B8">
        <w:rPr>
          <w:rFonts w:ascii="Garamond" w:hAnsi="Garamond" w:cs="Helvetica"/>
          <w:sz w:val="22"/>
          <w:szCs w:val="22"/>
        </w:rPr>
        <w:t>. Retrieved from http://www.theatlantic.com/magazine/archive/2014/06/the-case-for-reparations/361631/</w:t>
      </w:r>
    </w:p>
    <w:p w14:paraId="31CE80B9" w14:textId="2AF2F18E"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Cole, R. H., Poole, W. S., Schnabel, J. F., Watson, R. J., &amp; Webb, W. J. (2003). </w:t>
      </w:r>
      <w:r w:rsidRPr="007555B8">
        <w:rPr>
          <w:rFonts w:ascii="Garamond" w:hAnsi="Garamond" w:cs="Helvetica"/>
          <w:i/>
          <w:iCs/>
          <w:sz w:val="22"/>
          <w:szCs w:val="22"/>
        </w:rPr>
        <w:t>The History of the Unified Command Plan, 1946-1999</w:t>
      </w:r>
      <w:r w:rsidRPr="007555B8">
        <w:rPr>
          <w:rFonts w:ascii="Garamond" w:hAnsi="Garamond" w:cs="Helvetica"/>
          <w:sz w:val="22"/>
          <w:szCs w:val="22"/>
        </w:rPr>
        <w:t>. Joint Chiefs Of Staff Washington Dc Joint History Office, Joint Chiefs Of Staff Washington Dc Joint History Office. Retrieved from http://www.dtic.mil/docs/citations/ADA426162</w:t>
      </w:r>
    </w:p>
    <w:p w14:paraId="5A2D124C"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Davis, M. (2006). </w:t>
      </w:r>
      <w:r w:rsidRPr="007555B8">
        <w:rPr>
          <w:rFonts w:ascii="Garamond" w:hAnsi="Garamond" w:cs="Helvetica"/>
          <w:i/>
          <w:iCs/>
          <w:sz w:val="22"/>
          <w:szCs w:val="22"/>
        </w:rPr>
        <w:t>City of Quartz: Excavating the Future in Los Angeles (New Edition)</w:t>
      </w:r>
      <w:r w:rsidRPr="007555B8">
        <w:rPr>
          <w:rFonts w:ascii="Garamond" w:hAnsi="Garamond" w:cs="Helvetica"/>
          <w:sz w:val="22"/>
          <w:szCs w:val="22"/>
        </w:rPr>
        <w:t>. Verso Books.</w:t>
      </w:r>
    </w:p>
    <w:p w14:paraId="0E23D4B7"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Davis, S. (2014). </w:t>
      </w:r>
      <w:r w:rsidRPr="007555B8">
        <w:rPr>
          <w:rFonts w:ascii="Garamond" w:hAnsi="Garamond" w:cs="Helvetica"/>
          <w:i/>
          <w:iCs/>
          <w:sz w:val="22"/>
          <w:szCs w:val="22"/>
        </w:rPr>
        <w:t>The Empires’ Edge: Militarization, Resistance, and Transcending Hegemony in the Pacific</w:t>
      </w:r>
      <w:r w:rsidRPr="007555B8">
        <w:rPr>
          <w:rFonts w:ascii="Garamond" w:hAnsi="Garamond" w:cs="Helvetica"/>
          <w:sz w:val="22"/>
          <w:szCs w:val="22"/>
        </w:rPr>
        <w:t>. University of Georgia Press.</w:t>
      </w:r>
    </w:p>
    <w:p w14:paraId="0FA42190" w14:textId="66E24DA3"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Elden, S. (2010). Land, terrain, territory. </w:t>
      </w:r>
      <w:r w:rsidRPr="007555B8">
        <w:rPr>
          <w:rFonts w:ascii="Garamond" w:hAnsi="Garamond" w:cs="Helvetica"/>
          <w:i/>
          <w:iCs/>
          <w:sz w:val="22"/>
          <w:szCs w:val="22"/>
        </w:rPr>
        <w:t>Progress in Human Geography</w:t>
      </w:r>
      <w:r w:rsidRPr="007555B8">
        <w:rPr>
          <w:rFonts w:ascii="Garamond" w:hAnsi="Garamond" w:cs="Helvetica"/>
          <w:sz w:val="22"/>
          <w:szCs w:val="22"/>
        </w:rPr>
        <w:t xml:space="preserve">, </w:t>
      </w:r>
      <w:r w:rsidRPr="007555B8">
        <w:rPr>
          <w:rFonts w:ascii="Garamond" w:hAnsi="Garamond" w:cs="Helvetica"/>
          <w:i/>
          <w:iCs/>
          <w:sz w:val="22"/>
          <w:szCs w:val="22"/>
        </w:rPr>
        <w:t>34</w:t>
      </w:r>
      <w:r w:rsidRPr="007555B8">
        <w:rPr>
          <w:rFonts w:ascii="Garamond" w:hAnsi="Garamond" w:cs="Helvetica"/>
          <w:sz w:val="22"/>
          <w:szCs w:val="22"/>
        </w:rPr>
        <w:t xml:space="preserve">(6), 799–817. </w:t>
      </w:r>
    </w:p>
    <w:p w14:paraId="26A843D1"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Environmental Protection Agency. (2011). Ka Wai Ola O Waianae: The Living Waters of Waiance, Region 9. Retrieved September 25, 2012, from http://www.epa.gov/care/community2011.htm#hi</w:t>
      </w:r>
    </w:p>
    <w:p w14:paraId="203E6CB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Ferguson, K. E., &amp; Turnbull, P. (1998). </w:t>
      </w:r>
      <w:r w:rsidRPr="007555B8">
        <w:rPr>
          <w:rFonts w:ascii="Garamond" w:hAnsi="Garamond" w:cs="Helvetica"/>
          <w:i/>
          <w:iCs/>
          <w:sz w:val="22"/>
          <w:szCs w:val="22"/>
        </w:rPr>
        <w:t>Oh, Say, Can You See: The Semiotics of the Military in Hawai’i</w:t>
      </w:r>
      <w:r w:rsidRPr="007555B8">
        <w:rPr>
          <w:rFonts w:ascii="Garamond" w:hAnsi="Garamond" w:cs="Helvetica"/>
          <w:sz w:val="22"/>
          <w:szCs w:val="22"/>
        </w:rPr>
        <w:t xml:space="preserve"> (1st ed.). Univ Of Minnesota Press.</w:t>
      </w:r>
    </w:p>
    <w:p w14:paraId="15DE50E6"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Friedman, H. M. (2001). </w:t>
      </w:r>
      <w:r w:rsidRPr="007555B8">
        <w:rPr>
          <w:rFonts w:ascii="Garamond" w:hAnsi="Garamond" w:cs="Helvetica"/>
          <w:i/>
          <w:iCs/>
          <w:sz w:val="22"/>
          <w:szCs w:val="22"/>
        </w:rPr>
        <w:t>Creating an American Lake: United States Imperialism and Strategic Security in the Pacific Basin, 1945-1947</w:t>
      </w:r>
      <w:r w:rsidRPr="007555B8">
        <w:rPr>
          <w:rFonts w:ascii="Garamond" w:hAnsi="Garamond" w:cs="Helvetica"/>
          <w:sz w:val="22"/>
          <w:szCs w:val="22"/>
        </w:rPr>
        <w:t>. Greenwood Publishing Group.</w:t>
      </w:r>
    </w:p>
    <w:p w14:paraId="0CD250EA"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Gellner, E. (2009). </w:t>
      </w:r>
      <w:r w:rsidRPr="007555B8">
        <w:rPr>
          <w:rFonts w:ascii="Garamond" w:hAnsi="Garamond" w:cs="Helvetica"/>
          <w:i/>
          <w:iCs/>
          <w:sz w:val="22"/>
          <w:szCs w:val="22"/>
        </w:rPr>
        <w:t>Nations and Nationalism, Second Edition</w:t>
      </w:r>
      <w:r w:rsidRPr="007555B8">
        <w:rPr>
          <w:rFonts w:ascii="Garamond" w:hAnsi="Garamond" w:cs="Helvetica"/>
          <w:sz w:val="22"/>
          <w:szCs w:val="22"/>
        </w:rPr>
        <w:t xml:space="preserve"> (2nd ed.). Cornell University Press.</w:t>
      </w:r>
    </w:p>
    <w:p w14:paraId="7B76CDD0"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Gilmore, R. W. (2007a). </w:t>
      </w:r>
      <w:r w:rsidRPr="007555B8">
        <w:rPr>
          <w:rFonts w:ascii="Garamond" w:hAnsi="Garamond" w:cs="Helvetica"/>
          <w:i/>
          <w:iCs/>
          <w:sz w:val="22"/>
          <w:szCs w:val="22"/>
        </w:rPr>
        <w:t>Golden Gulag: Prisons, Surplus, Crisis, and Opposition in Globalizing California</w:t>
      </w:r>
      <w:r w:rsidRPr="007555B8">
        <w:rPr>
          <w:rFonts w:ascii="Garamond" w:hAnsi="Garamond" w:cs="Helvetica"/>
          <w:sz w:val="22"/>
          <w:szCs w:val="22"/>
        </w:rPr>
        <w:t xml:space="preserve"> (1st ed.). University of California Press.</w:t>
      </w:r>
    </w:p>
    <w:p w14:paraId="17C2963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lastRenderedPageBreak/>
        <w:t xml:space="preserve">Gilmore, R. W. (2008). Forgotten Places and the Seeds of Grassroots Planning. In C. R. Hale (Ed.), </w:t>
      </w:r>
      <w:r w:rsidRPr="007555B8">
        <w:rPr>
          <w:rFonts w:ascii="Garamond" w:hAnsi="Garamond" w:cs="Helvetica"/>
          <w:i/>
          <w:iCs/>
          <w:sz w:val="22"/>
          <w:szCs w:val="22"/>
        </w:rPr>
        <w:t>Engaging Contradictions: Theory, Politics, and Methods of Activist Scholarship</w:t>
      </w:r>
      <w:r w:rsidRPr="007555B8">
        <w:rPr>
          <w:rFonts w:ascii="Garamond" w:hAnsi="Garamond" w:cs="Helvetica"/>
          <w:sz w:val="22"/>
          <w:szCs w:val="22"/>
        </w:rPr>
        <w:t>. Berkeley, CA: University of California Press.</w:t>
      </w:r>
    </w:p>
    <w:p w14:paraId="1F0A1E0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Gilmore, R. W. (2009). Race, Prisons and War: Scenes from the History of U.S. Violence. </w:t>
      </w:r>
      <w:r w:rsidRPr="007555B8">
        <w:rPr>
          <w:rFonts w:ascii="Garamond" w:hAnsi="Garamond" w:cs="Helvetica"/>
          <w:i/>
          <w:iCs/>
          <w:sz w:val="22"/>
          <w:szCs w:val="22"/>
        </w:rPr>
        <w:t>Socialist Register</w:t>
      </w:r>
      <w:r w:rsidRPr="007555B8">
        <w:rPr>
          <w:rFonts w:ascii="Garamond" w:hAnsi="Garamond" w:cs="Helvetica"/>
          <w:sz w:val="22"/>
          <w:szCs w:val="22"/>
        </w:rPr>
        <w:t>.</w:t>
      </w:r>
    </w:p>
    <w:p w14:paraId="622F3FD8"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Goldberg, D. T. (2002). </w:t>
      </w:r>
      <w:r w:rsidRPr="007555B8">
        <w:rPr>
          <w:rFonts w:ascii="Garamond" w:hAnsi="Garamond" w:cs="Helvetica"/>
          <w:i/>
          <w:iCs/>
          <w:sz w:val="22"/>
          <w:szCs w:val="22"/>
        </w:rPr>
        <w:t>The Racial State</w:t>
      </w:r>
      <w:r w:rsidRPr="007555B8">
        <w:rPr>
          <w:rFonts w:ascii="Garamond" w:hAnsi="Garamond" w:cs="Helvetica"/>
          <w:sz w:val="22"/>
          <w:szCs w:val="22"/>
        </w:rPr>
        <w:t>. Malden, MA: Wiley-Blackwell.</w:t>
      </w:r>
    </w:p>
    <w:p w14:paraId="49B135F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Gonzalez, V. V. (2013). </w:t>
      </w:r>
      <w:r w:rsidRPr="007555B8">
        <w:rPr>
          <w:rFonts w:ascii="Garamond" w:hAnsi="Garamond" w:cs="Helvetica"/>
          <w:i/>
          <w:iCs/>
          <w:sz w:val="22"/>
          <w:szCs w:val="22"/>
        </w:rPr>
        <w:t>Securing Paradise: Tourism and Militarism in Hawai’i and the Philippines</w:t>
      </w:r>
      <w:r w:rsidRPr="007555B8">
        <w:rPr>
          <w:rFonts w:ascii="Garamond" w:hAnsi="Garamond" w:cs="Helvetica"/>
          <w:sz w:val="22"/>
          <w:szCs w:val="22"/>
        </w:rPr>
        <w:t>. Durham: Duke University Press Books.</w:t>
      </w:r>
    </w:p>
    <w:p w14:paraId="2E70C955" w14:textId="25EC4AF0"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Goodyear-Ka‘ōpua, N. (2011). Rebuilding the ’Auwai: Connecting ecology, economy and education in Hawaiian schools. </w:t>
      </w:r>
      <w:r w:rsidRPr="007555B8">
        <w:rPr>
          <w:rFonts w:ascii="Garamond" w:hAnsi="Garamond" w:cs="Helvetica"/>
          <w:i/>
          <w:iCs/>
          <w:sz w:val="22"/>
          <w:szCs w:val="22"/>
        </w:rPr>
        <w:t>AlterNative: An International Journal of Indigenous Peoples</w:t>
      </w:r>
      <w:r w:rsidRPr="007555B8">
        <w:rPr>
          <w:rFonts w:ascii="Garamond" w:hAnsi="Garamond" w:cs="Helvetica"/>
          <w:sz w:val="22"/>
          <w:szCs w:val="22"/>
        </w:rPr>
        <w:t xml:space="preserve">, </w:t>
      </w:r>
      <w:r w:rsidRPr="007555B8">
        <w:rPr>
          <w:rFonts w:ascii="Garamond" w:hAnsi="Garamond" w:cs="Helvetica"/>
          <w:i/>
          <w:iCs/>
          <w:sz w:val="22"/>
          <w:szCs w:val="22"/>
        </w:rPr>
        <w:t>5</w:t>
      </w:r>
      <w:r w:rsidRPr="007555B8">
        <w:rPr>
          <w:rFonts w:ascii="Garamond" w:hAnsi="Garamond" w:cs="Helvetica"/>
          <w:sz w:val="22"/>
          <w:szCs w:val="22"/>
        </w:rPr>
        <w:t xml:space="preserve">(2). </w:t>
      </w:r>
    </w:p>
    <w:p w14:paraId="37E891FA"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Goodyear-Ka’opua, N., Hussey, I., &amp; Wright, E. K. K. (2014). </w:t>
      </w:r>
      <w:r w:rsidRPr="007555B8">
        <w:rPr>
          <w:rFonts w:ascii="Garamond" w:hAnsi="Garamond" w:cs="Helvetica"/>
          <w:i/>
          <w:iCs/>
          <w:sz w:val="22"/>
          <w:szCs w:val="22"/>
        </w:rPr>
        <w:t>A Nation Rising: Hawaiian Movements for Life, Land, and Sovereignty</w:t>
      </w:r>
      <w:r w:rsidRPr="007555B8">
        <w:rPr>
          <w:rFonts w:ascii="Garamond" w:hAnsi="Garamond" w:cs="Helvetica"/>
          <w:sz w:val="22"/>
          <w:szCs w:val="22"/>
        </w:rPr>
        <w:t>. Duke University Press.</w:t>
      </w:r>
    </w:p>
    <w:p w14:paraId="70350453"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Gregory, D., Johnston, R., Pratt, G., Watts, M., &amp; Whatmore, S. (2011). </w:t>
      </w:r>
      <w:r w:rsidRPr="007555B8">
        <w:rPr>
          <w:rFonts w:ascii="Garamond" w:hAnsi="Garamond" w:cs="Helvetica"/>
          <w:i/>
          <w:iCs/>
          <w:sz w:val="22"/>
          <w:szCs w:val="22"/>
        </w:rPr>
        <w:t>The Dictionary of Human Geography</w:t>
      </w:r>
      <w:r w:rsidRPr="007555B8">
        <w:rPr>
          <w:rFonts w:ascii="Garamond" w:hAnsi="Garamond" w:cs="Helvetica"/>
          <w:sz w:val="22"/>
          <w:szCs w:val="22"/>
        </w:rPr>
        <w:t>. John Wiley &amp; Sons.</w:t>
      </w:r>
    </w:p>
    <w:p w14:paraId="3CF3E28F"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Gregory, S. (2011). </w:t>
      </w:r>
      <w:r w:rsidRPr="007555B8">
        <w:rPr>
          <w:rFonts w:ascii="Garamond" w:hAnsi="Garamond" w:cs="Helvetica"/>
          <w:i/>
          <w:iCs/>
          <w:sz w:val="22"/>
          <w:szCs w:val="22"/>
        </w:rPr>
        <w:t>Black Corona: Race and the Politics of Place in an Urban Community</w:t>
      </w:r>
      <w:r w:rsidRPr="007555B8">
        <w:rPr>
          <w:rFonts w:ascii="Garamond" w:hAnsi="Garamond" w:cs="Helvetica"/>
          <w:sz w:val="22"/>
          <w:szCs w:val="22"/>
        </w:rPr>
        <w:t>. Princeton University Press.</w:t>
      </w:r>
    </w:p>
    <w:p w14:paraId="73474BE8"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Hall, S., Critcher, C., Jefferson, T., Clarke, J., &amp; Roberts, B. (1978). </w:t>
      </w:r>
      <w:r w:rsidRPr="007555B8">
        <w:rPr>
          <w:rFonts w:ascii="Garamond" w:hAnsi="Garamond" w:cs="Helvetica"/>
          <w:i/>
          <w:iCs/>
          <w:sz w:val="22"/>
          <w:szCs w:val="22"/>
        </w:rPr>
        <w:t>Policing the Crisis: Mugging, the State, and Law and Order</w:t>
      </w:r>
      <w:r w:rsidRPr="007555B8">
        <w:rPr>
          <w:rFonts w:ascii="Garamond" w:hAnsi="Garamond" w:cs="Helvetica"/>
          <w:sz w:val="22"/>
          <w:szCs w:val="22"/>
        </w:rPr>
        <w:t>. London: Palgrave Macmillan.</w:t>
      </w:r>
    </w:p>
    <w:p w14:paraId="1137F9D2"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Hau’ofa, E. (1994). Our Sea of Islands. </w:t>
      </w:r>
      <w:r w:rsidRPr="007555B8">
        <w:rPr>
          <w:rFonts w:ascii="Garamond" w:hAnsi="Garamond" w:cs="Helvetica"/>
          <w:i/>
          <w:iCs/>
          <w:sz w:val="22"/>
          <w:szCs w:val="22"/>
        </w:rPr>
        <w:t>The Contemporary Pacific</w:t>
      </w:r>
      <w:r w:rsidRPr="007555B8">
        <w:rPr>
          <w:rFonts w:ascii="Garamond" w:hAnsi="Garamond" w:cs="Helvetica"/>
          <w:sz w:val="22"/>
          <w:szCs w:val="22"/>
        </w:rPr>
        <w:t xml:space="preserve">, </w:t>
      </w:r>
      <w:r w:rsidRPr="007555B8">
        <w:rPr>
          <w:rFonts w:ascii="Garamond" w:hAnsi="Garamond" w:cs="Helvetica"/>
          <w:i/>
          <w:iCs/>
          <w:sz w:val="22"/>
          <w:szCs w:val="22"/>
        </w:rPr>
        <w:t>6</w:t>
      </w:r>
      <w:r w:rsidRPr="007555B8">
        <w:rPr>
          <w:rFonts w:ascii="Garamond" w:hAnsi="Garamond" w:cs="Helvetica"/>
          <w:sz w:val="22"/>
          <w:szCs w:val="22"/>
        </w:rPr>
        <w:t>(1), 147–161.</w:t>
      </w:r>
    </w:p>
    <w:p w14:paraId="2B77AE8E"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ho’omanawanui,  ku’ualoha. (2014). </w:t>
      </w:r>
      <w:r w:rsidRPr="007555B8">
        <w:rPr>
          <w:rFonts w:ascii="Garamond" w:hAnsi="Garamond" w:cs="Helvetica"/>
          <w:i/>
          <w:iCs/>
          <w:sz w:val="22"/>
          <w:szCs w:val="22"/>
        </w:rPr>
        <w:t>Voices of Fire: Reweaving the Literary Lei of Pele and Hi’iaka</w:t>
      </w:r>
      <w:r w:rsidRPr="007555B8">
        <w:rPr>
          <w:rFonts w:ascii="Garamond" w:hAnsi="Garamond" w:cs="Helvetica"/>
          <w:sz w:val="22"/>
          <w:szCs w:val="22"/>
        </w:rPr>
        <w:t>. Univ Of Minnesota Press.</w:t>
      </w:r>
    </w:p>
    <w:p w14:paraId="29703915"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Honolulu Department of Planning and Permitting. (2012). </w:t>
      </w:r>
      <w:r w:rsidRPr="007555B8">
        <w:rPr>
          <w:rFonts w:ascii="Garamond" w:hAnsi="Garamond" w:cs="Helvetica"/>
          <w:i/>
          <w:iCs/>
          <w:sz w:val="22"/>
          <w:szCs w:val="22"/>
        </w:rPr>
        <w:t>Wai’anae Sustainable Communities Plan</w:t>
      </w:r>
      <w:r w:rsidRPr="007555B8">
        <w:rPr>
          <w:rFonts w:ascii="Garamond" w:hAnsi="Garamond" w:cs="Helvetica"/>
          <w:sz w:val="22"/>
          <w:szCs w:val="22"/>
        </w:rPr>
        <w:t>.</w:t>
      </w:r>
    </w:p>
    <w:p w14:paraId="514A96A5"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James, J. (2007). </w:t>
      </w:r>
      <w:r w:rsidRPr="007555B8">
        <w:rPr>
          <w:rFonts w:ascii="Garamond" w:hAnsi="Garamond" w:cs="Helvetica"/>
          <w:i/>
          <w:iCs/>
          <w:sz w:val="22"/>
          <w:szCs w:val="22"/>
        </w:rPr>
        <w:t>Warfare in the American Homeland: Policing and Prison in a Penal Democracy</w:t>
      </w:r>
      <w:r w:rsidRPr="007555B8">
        <w:rPr>
          <w:rFonts w:ascii="Garamond" w:hAnsi="Garamond" w:cs="Helvetica"/>
          <w:sz w:val="22"/>
          <w:szCs w:val="22"/>
        </w:rPr>
        <w:t xml:space="preserve"> (1St Edition edition). Durham: Duke University Press Books.</w:t>
      </w:r>
    </w:p>
    <w:p w14:paraId="358224B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Johnson, W. (2013). </w:t>
      </w:r>
      <w:r w:rsidRPr="007555B8">
        <w:rPr>
          <w:rFonts w:ascii="Garamond" w:hAnsi="Garamond" w:cs="Helvetica"/>
          <w:i/>
          <w:iCs/>
          <w:sz w:val="22"/>
          <w:szCs w:val="22"/>
        </w:rPr>
        <w:t>River of Dark Dreams</w:t>
      </w:r>
      <w:r w:rsidRPr="007555B8">
        <w:rPr>
          <w:rFonts w:ascii="Garamond" w:hAnsi="Garamond" w:cs="Helvetica"/>
          <w:sz w:val="22"/>
          <w:szCs w:val="22"/>
        </w:rPr>
        <w:t>. Harvard University Press.</w:t>
      </w:r>
    </w:p>
    <w:p w14:paraId="5CC8369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Kajihiro, K. (2009). Resisting Militarization in Hawai’i. In </w:t>
      </w:r>
      <w:r w:rsidRPr="007555B8">
        <w:rPr>
          <w:rFonts w:ascii="Garamond" w:hAnsi="Garamond" w:cs="Helvetica"/>
          <w:i/>
          <w:iCs/>
          <w:sz w:val="22"/>
          <w:szCs w:val="22"/>
        </w:rPr>
        <w:t>The Bases of Empire: The Global Struggle against U.S. Military Posts</w:t>
      </w:r>
      <w:r w:rsidRPr="007555B8">
        <w:rPr>
          <w:rFonts w:ascii="Garamond" w:hAnsi="Garamond" w:cs="Helvetica"/>
          <w:sz w:val="22"/>
          <w:szCs w:val="22"/>
        </w:rPr>
        <w:t xml:space="preserve"> (pp. 299–332). New York: NYU Press.</w:t>
      </w:r>
    </w:p>
    <w:p w14:paraId="07E3D13F"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Katz, C. (2004). </w:t>
      </w:r>
      <w:r w:rsidRPr="007555B8">
        <w:rPr>
          <w:rFonts w:ascii="Garamond" w:hAnsi="Garamond" w:cs="Helvetica"/>
          <w:i/>
          <w:iCs/>
          <w:sz w:val="22"/>
          <w:szCs w:val="22"/>
        </w:rPr>
        <w:t>Growing Up Global</w:t>
      </w:r>
      <w:r w:rsidRPr="007555B8">
        <w:rPr>
          <w:rFonts w:ascii="Garamond" w:hAnsi="Garamond" w:cs="Helvetica"/>
          <w:sz w:val="22"/>
          <w:szCs w:val="22"/>
        </w:rPr>
        <w:t>. Minneapolis: University of Minnesota Press.</w:t>
      </w:r>
    </w:p>
    <w:p w14:paraId="49DF17CE"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Kelly, Marion, &amp; Quintal, Sidney. (1977). </w:t>
      </w:r>
      <w:r w:rsidRPr="007555B8">
        <w:rPr>
          <w:rFonts w:ascii="Garamond" w:hAnsi="Garamond" w:cs="Helvetica"/>
          <w:i/>
          <w:iCs/>
          <w:sz w:val="22"/>
          <w:szCs w:val="22"/>
        </w:rPr>
        <w:t>Cultural History Report of Makua Military Reservation and Vicinity: Mâkua Valley, O`ahu, Hawaii. Prepared for the Department of the Army</w:t>
      </w:r>
      <w:r w:rsidRPr="007555B8">
        <w:rPr>
          <w:rFonts w:ascii="Garamond" w:hAnsi="Garamond" w:cs="Helvetica"/>
          <w:sz w:val="22"/>
          <w:szCs w:val="22"/>
        </w:rPr>
        <w:t xml:space="preserve"> (No. Contract No DACA84-76-C-0182). Honolulu, HI: Department of Anthropology, Bishop Museum.</w:t>
      </w:r>
    </w:p>
    <w:p w14:paraId="0EA12357"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Khanna, P. (2016). </w:t>
      </w:r>
      <w:r w:rsidRPr="007555B8">
        <w:rPr>
          <w:rFonts w:ascii="Garamond" w:hAnsi="Garamond" w:cs="Helvetica"/>
          <w:i/>
          <w:iCs/>
          <w:sz w:val="22"/>
          <w:szCs w:val="22"/>
        </w:rPr>
        <w:t>Connectography: Mapping the Future of Global Civilization</w:t>
      </w:r>
      <w:r w:rsidRPr="007555B8">
        <w:rPr>
          <w:rFonts w:ascii="Garamond" w:hAnsi="Garamond" w:cs="Helvetica"/>
          <w:sz w:val="22"/>
          <w:szCs w:val="22"/>
        </w:rPr>
        <w:t xml:space="preserve"> (1st edition). New York: Random House.</w:t>
      </w:r>
    </w:p>
    <w:p w14:paraId="56D56A7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Klein, N. (2010). </w:t>
      </w:r>
      <w:r w:rsidRPr="007555B8">
        <w:rPr>
          <w:rFonts w:ascii="Garamond" w:hAnsi="Garamond" w:cs="Helvetica"/>
          <w:i/>
          <w:iCs/>
          <w:sz w:val="22"/>
          <w:szCs w:val="22"/>
        </w:rPr>
        <w:t>The Shock Doctrine: The Rise of Disaster Capitalism</w:t>
      </w:r>
      <w:r w:rsidRPr="007555B8">
        <w:rPr>
          <w:rFonts w:ascii="Garamond" w:hAnsi="Garamond" w:cs="Helvetica"/>
          <w:sz w:val="22"/>
          <w:szCs w:val="22"/>
        </w:rPr>
        <w:t>. Henry Holt and Company.</w:t>
      </w:r>
    </w:p>
    <w:p w14:paraId="54632BD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Krauss, B., McGrath, E. J. J., &amp; Brewer, K. M. (1973). </w:t>
      </w:r>
      <w:r w:rsidRPr="007555B8">
        <w:rPr>
          <w:rFonts w:ascii="Garamond" w:hAnsi="Garamond" w:cs="Helvetica"/>
          <w:i/>
          <w:iCs/>
          <w:sz w:val="22"/>
          <w:szCs w:val="22"/>
        </w:rPr>
        <w:t>Historic Waianae</w:t>
      </w:r>
      <w:r w:rsidRPr="007555B8">
        <w:rPr>
          <w:rFonts w:ascii="Garamond" w:hAnsi="Garamond" w:cs="Helvetica"/>
          <w:sz w:val="22"/>
          <w:szCs w:val="22"/>
        </w:rPr>
        <w:t xml:space="preserve"> (1st ed.). Island Heritage.</w:t>
      </w:r>
    </w:p>
    <w:p w14:paraId="7B96405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Lee, P. J., &amp; Willis, K. (1990). </w:t>
      </w:r>
      <w:r w:rsidRPr="007555B8">
        <w:rPr>
          <w:rFonts w:ascii="Garamond" w:hAnsi="Garamond" w:cs="Helvetica"/>
          <w:i/>
          <w:iCs/>
          <w:sz w:val="22"/>
          <w:szCs w:val="22"/>
        </w:rPr>
        <w:t>Tales from the Night Rainbow</w:t>
      </w:r>
      <w:r w:rsidRPr="007555B8">
        <w:rPr>
          <w:rFonts w:ascii="Garamond" w:hAnsi="Garamond" w:cs="Helvetica"/>
          <w:sz w:val="22"/>
          <w:szCs w:val="22"/>
        </w:rPr>
        <w:t>. Night Rainbow Publishing Company.</w:t>
      </w:r>
    </w:p>
    <w:p w14:paraId="4E2FCE0E"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i/>
          <w:iCs/>
          <w:sz w:val="22"/>
          <w:szCs w:val="22"/>
        </w:rPr>
        <w:t>Letters and Papers of Alfred Thayer Mahan 1890-1901</w:t>
      </w:r>
      <w:r w:rsidRPr="007555B8">
        <w:rPr>
          <w:rFonts w:ascii="Garamond" w:hAnsi="Garamond" w:cs="Helvetica"/>
          <w:sz w:val="22"/>
          <w:szCs w:val="22"/>
        </w:rPr>
        <w:t>. (1975). Naval Institute Press.</w:t>
      </w:r>
    </w:p>
    <w:p w14:paraId="1B00D79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Lipman, J. (2008). </w:t>
      </w:r>
      <w:r w:rsidRPr="007555B8">
        <w:rPr>
          <w:rFonts w:ascii="Garamond" w:hAnsi="Garamond" w:cs="Helvetica"/>
          <w:i/>
          <w:iCs/>
          <w:sz w:val="22"/>
          <w:szCs w:val="22"/>
        </w:rPr>
        <w:t>Guantánamo: A Working-Class History between Empire and Revolution</w:t>
      </w:r>
      <w:r w:rsidRPr="007555B8">
        <w:rPr>
          <w:rFonts w:ascii="Garamond" w:hAnsi="Garamond" w:cs="Helvetica"/>
          <w:sz w:val="22"/>
          <w:szCs w:val="22"/>
        </w:rPr>
        <w:t xml:space="preserve"> (1st ed.). University of California Press.</w:t>
      </w:r>
    </w:p>
    <w:p w14:paraId="0A5C646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Livezey, W. (1985). </w:t>
      </w:r>
      <w:r w:rsidRPr="007555B8">
        <w:rPr>
          <w:rFonts w:ascii="Garamond" w:hAnsi="Garamond" w:cs="Helvetica"/>
          <w:i/>
          <w:iCs/>
          <w:sz w:val="22"/>
          <w:szCs w:val="22"/>
        </w:rPr>
        <w:t>Mahan on Sea Power</w:t>
      </w:r>
      <w:r w:rsidRPr="007555B8">
        <w:rPr>
          <w:rFonts w:ascii="Garamond" w:hAnsi="Garamond" w:cs="Helvetica"/>
          <w:sz w:val="22"/>
          <w:szCs w:val="22"/>
        </w:rPr>
        <w:t xml:space="preserve"> (Revised edition). Norman u.a.: Univ of Oklahoma Pr.</w:t>
      </w:r>
    </w:p>
    <w:p w14:paraId="15855A87"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Loyd, J. M., &amp; Gilmore, Ruth Wilson. (2013). Race, Capitalist Crisis, and Abolitionist Organizing: An Interview with Ruth Wilson Gilmore, February 2010. In J. M. Loyd, M. Mitchelson, &amp; A. Burridge (Eds.), </w:t>
      </w:r>
      <w:r w:rsidRPr="007555B8">
        <w:rPr>
          <w:rFonts w:ascii="Garamond" w:hAnsi="Garamond" w:cs="Helvetica"/>
          <w:i/>
          <w:iCs/>
          <w:sz w:val="22"/>
          <w:szCs w:val="22"/>
        </w:rPr>
        <w:t>Beyond Walls and Cages: Prisons, Borders, and Global Crisis</w:t>
      </w:r>
      <w:r w:rsidRPr="007555B8">
        <w:rPr>
          <w:rFonts w:ascii="Garamond" w:hAnsi="Garamond" w:cs="Helvetica"/>
          <w:sz w:val="22"/>
          <w:szCs w:val="22"/>
        </w:rPr>
        <w:t xml:space="preserve"> (pp. 42–54). University of Georgia Press.</w:t>
      </w:r>
    </w:p>
    <w:p w14:paraId="37EEB7F9"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Luomala, K. (1972). Foreword. In </w:t>
      </w:r>
      <w:r w:rsidRPr="007555B8">
        <w:rPr>
          <w:rFonts w:ascii="Garamond" w:hAnsi="Garamond" w:cs="Helvetica"/>
          <w:i/>
          <w:iCs/>
          <w:sz w:val="22"/>
          <w:szCs w:val="22"/>
        </w:rPr>
        <w:t>The Kumulipo: A Hawaiian Creation Chant, by Martha Beckwith</w:t>
      </w:r>
      <w:r w:rsidRPr="007555B8">
        <w:rPr>
          <w:rFonts w:ascii="Garamond" w:hAnsi="Garamond" w:cs="Helvetica"/>
          <w:sz w:val="22"/>
          <w:szCs w:val="22"/>
        </w:rPr>
        <w:t xml:space="preserve"> (pp. ix–xix). University of Hawai’i Press.</w:t>
      </w:r>
    </w:p>
    <w:p w14:paraId="5C149782"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Lutz, C. A. (2002). </w:t>
      </w:r>
      <w:r w:rsidRPr="007555B8">
        <w:rPr>
          <w:rFonts w:ascii="Garamond" w:hAnsi="Garamond" w:cs="Helvetica"/>
          <w:i/>
          <w:iCs/>
          <w:sz w:val="22"/>
          <w:szCs w:val="22"/>
        </w:rPr>
        <w:t>Homefront: A Military City and the American Twentieth Century</w:t>
      </w:r>
      <w:r w:rsidRPr="007555B8">
        <w:rPr>
          <w:rFonts w:ascii="Garamond" w:hAnsi="Garamond" w:cs="Helvetica"/>
          <w:sz w:val="22"/>
          <w:szCs w:val="22"/>
        </w:rPr>
        <w:t>. Boston, MA: Beacon Press.</w:t>
      </w:r>
    </w:p>
    <w:p w14:paraId="1D053E14"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Lynd, S. (2012). </w:t>
      </w:r>
      <w:r w:rsidRPr="007555B8">
        <w:rPr>
          <w:rFonts w:ascii="Garamond" w:hAnsi="Garamond" w:cs="Helvetica"/>
          <w:i/>
          <w:iCs/>
          <w:sz w:val="22"/>
          <w:szCs w:val="22"/>
        </w:rPr>
        <w:t>Accompanying: Pathways to Social Change</w:t>
      </w:r>
      <w:r w:rsidRPr="007555B8">
        <w:rPr>
          <w:rFonts w:ascii="Garamond" w:hAnsi="Garamond" w:cs="Helvetica"/>
          <w:sz w:val="22"/>
          <w:szCs w:val="22"/>
        </w:rPr>
        <w:t xml:space="preserve"> (Reprint edition). Oakland, CA: PM Press.</w:t>
      </w:r>
    </w:p>
    <w:p w14:paraId="6D2B55A9" w14:textId="64DDA413"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Man, S. (2015). Aloha, Vietnam: Race and Empire in Hawai’i’s Vietnam War. </w:t>
      </w:r>
      <w:r w:rsidRPr="007555B8">
        <w:rPr>
          <w:rFonts w:ascii="Garamond" w:hAnsi="Garamond" w:cs="Helvetica"/>
          <w:i/>
          <w:iCs/>
          <w:sz w:val="22"/>
          <w:szCs w:val="22"/>
        </w:rPr>
        <w:t>American Quarterly</w:t>
      </w:r>
      <w:r w:rsidRPr="007555B8">
        <w:rPr>
          <w:rFonts w:ascii="Garamond" w:hAnsi="Garamond" w:cs="Helvetica"/>
          <w:sz w:val="22"/>
          <w:szCs w:val="22"/>
        </w:rPr>
        <w:t xml:space="preserve">, </w:t>
      </w:r>
      <w:r w:rsidRPr="007555B8">
        <w:rPr>
          <w:rFonts w:ascii="Garamond" w:hAnsi="Garamond" w:cs="Helvetica"/>
          <w:i/>
          <w:iCs/>
          <w:sz w:val="22"/>
          <w:szCs w:val="22"/>
        </w:rPr>
        <w:t>67</w:t>
      </w:r>
      <w:r w:rsidRPr="007555B8">
        <w:rPr>
          <w:rFonts w:ascii="Garamond" w:hAnsi="Garamond" w:cs="Helvetica"/>
          <w:sz w:val="22"/>
          <w:szCs w:val="22"/>
        </w:rPr>
        <w:t xml:space="preserve">(4), 1085–1108. </w:t>
      </w:r>
    </w:p>
    <w:p w14:paraId="328230C7"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Mann, M. (1984). The autonomous power of the state: its origins, mechanisms and results. </w:t>
      </w:r>
      <w:r w:rsidRPr="007555B8">
        <w:rPr>
          <w:rFonts w:ascii="Garamond" w:hAnsi="Garamond" w:cs="Helvetica"/>
          <w:i/>
          <w:iCs/>
          <w:sz w:val="22"/>
          <w:szCs w:val="22"/>
        </w:rPr>
        <w:t>European Journal of Sociology</w:t>
      </w:r>
      <w:r w:rsidRPr="007555B8">
        <w:rPr>
          <w:rFonts w:ascii="Garamond" w:hAnsi="Garamond" w:cs="Helvetica"/>
          <w:sz w:val="22"/>
          <w:szCs w:val="22"/>
        </w:rPr>
        <w:t xml:space="preserve">, </w:t>
      </w:r>
      <w:r w:rsidRPr="007555B8">
        <w:rPr>
          <w:rFonts w:ascii="Garamond" w:hAnsi="Garamond" w:cs="Helvetica"/>
          <w:i/>
          <w:iCs/>
          <w:sz w:val="22"/>
          <w:szCs w:val="22"/>
        </w:rPr>
        <w:t>25</w:t>
      </w:r>
      <w:r w:rsidRPr="007555B8">
        <w:rPr>
          <w:rFonts w:ascii="Garamond" w:hAnsi="Garamond" w:cs="Helvetica"/>
          <w:sz w:val="22"/>
          <w:szCs w:val="22"/>
        </w:rPr>
        <w:t>, 185–213.</w:t>
      </w:r>
    </w:p>
    <w:p w14:paraId="479609D9"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McGregor, D. (2007). </w:t>
      </w:r>
      <w:r w:rsidRPr="007555B8">
        <w:rPr>
          <w:rFonts w:ascii="Garamond" w:hAnsi="Garamond" w:cs="Helvetica"/>
          <w:i/>
          <w:iCs/>
          <w:sz w:val="22"/>
          <w:szCs w:val="22"/>
        </w:rPr>
        <w:t>Na Kua’aina: Living Hawaiian Culture</w:t>
      </w:r>
      <w:r w:rsidRPr="007555B8">
        <w:rPr>
          <w:rFonts w:ascii="Garamond" w:hAnsi="Garamond" w:cs="Helvetica"/>
          <w:sz w:val="22"/>
          <w:szCs w:val="22"/>
        </w:rPr>
        <w:t>. University of Hawaii Press.</w:t>
      </w:r>
    </w:p>
    <w:p w14:paraId="6204B594" w14:textId="12C9465A"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lastRenderedPageBreak/>
        <w:t xml:space="preserve">Mei-Singh, L., &amp; Gonzalez, V. V. (2017). DeTours: Mapping Decolonial Genealogies in Hawai’i. </w:t>
      </w:r>
      <w:r w:rsidRPr="007555B8">
        <w:rPr>
          <w:rFonts w:ascii="Garamond" w:hAnsi="Garamond" w:cs="Helvetica"/>
          <w:i/>
          <w:iCs/>
          <w:sz w:val="22"/>
          <w:szCs w:val="22"/>
        </w:rPr>
        <w:t>Critical Ethnic Studies</w:t>
      </w:r>
      <w:r w:rsidRPr="007555B8">
        <w:rPr>
          <w:rFonts w:ascii="Garamond" w:hAnsi="Garamond" w:cs="Helvetica"/>
          <w:sz w:val="22"/>
          <w:szCs w:val="22"/>
        </w:rPr>
        <w:t xml:space="preserve">, </w:t>
      </w:r>
      <w:r w:rsidRPr="007555B8">
        <w:rPr>
          <w:rFonts w:ascii="Garamond" w:hAnsi="Garamond" w:cs="Helvetica"/>
          <w:i/>
          <w:iCs/>
          <w:sz w:val="22"/>
          <w:szCs w:val="22"/>
        </w:rPr>
        <w:t>3</w:t>
      </w:r>
      <w:r w:rsidRPr="007555B8">
        <w:rPr>
          <w:rFonts w:ascii="Garamond" w:hAnsi="Garamond" w:cs="Helvetica"/>
          <w:sz w:val="22"/>
          <w:szCs w:val="22"/>
        </w:rPr>
        <w:t xml:space="preserve">(2), 173–192. </w:t>
      </w:r>
    </w:p>
    <w:p w14:paraId="69B6D03F" w14:textId="4E9C9FE5"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Meyer, M. A. (1998). Native Hawaiian Epistemology: Sites of Empowerment and Resistance. </w:t>
      </w:r>
      <w:r w:rsidRPr="007555B8">
        <w:rPr>
          <w:rFonts w:ascii="Garamond" w:hAnsi="Garamond" w:cs="Helvetica"/>
          <w:i/>
          <w:iCs/>
          <w:sz w:val="22"/>
          <w:szCs w:val="22"/>
        </w:rPr>
        <w:t>Equity &amp; Excellence in Education</w:t>
      </w:r>
      <w:r w:rsidRPr="007555B8">
        <w:rPr>
          <w:rFonts w:ascii="Garamond" w:hAnsi="Garamond" w:cs="Helvetica"/>
          <w:sz w:val="22"/>
          <w:szCs w:val="22"/>
        </w:rPr>
        <w:t xml:space="preserve">, </w:t>
      </w:r>
      <w:r w:rsidRPr="007555B8">
        <w:rPr>
          <w:rFonts w:ascii="Garamond" w:hAnsi="Garamond" w:cs="Helvetica"/>
          <w:i/>
          <w:iCs/>
          <w:sz w:val="22"/>
          <w:szCs w:val="22"/>
        </w:rPr>
        <w:t>31</w:t>
      </w:r>
      <w:r w:rsidRPr="007555B8">
        <w:rPr>
          <w:rFonts w:ascii="Garamond" w:hAnsi="Garamond" w:cs="Helvetica"/>
          <w:sz w:val="22"/>
          <w:szCs w:val="22"/>
        </w:rPr>
        <w:t xml:space="preserve">(1), 22–28. </w:t>
      </w:r>
    </w:p>
    <w:p w14:paraId="255FE6C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Million, D. (2014). There Is a River in Me: Theory from Life. In A. Simpson &amp; A. Smith (Eds.), </w:t>
      </w:r>
      <w:r w:rsidRPr="007555B8">
        <w:rPr>
          <w:rFonts w:ascii="Garamond" w:hAnsi="Garamond" w:cs="Helvetica"/>
          <w:i/>
          <w:iCs/>
          <w:sz w:val="22"/>
          <w:szCs w:val="22"/>
        </w:rPr>
        <w:t>Theorizing Native Studies</w:t>
      </w:r>
      <w:r w:rsidRPr="007555B8">
        <w:rPr>
          <w:rFonts w:ascii="Garamond" w:hAnsi="Garamond" w:cs="Helvetica"/>
          <w:sz w:val="22"/>
          <w:szCs w:val="22"/>
        </w:rPr>
        <w:t xml:space="preserve"> (pp. 31–42). Duke University Press.</w:t>
      </w:r>
    </w:p>
    <w:p w14:paraId="6B25AE6B"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Munck, R. (1986). </w:t>
      </w:r>
      <w:r w:rsidRPr="007555B8">
        <w:rPr>
          <w:rFonts w:ascii="Garamond" w:hAnsi="Garamond" w:cs="Helvetica"/>
          <w:i/>
          <w:iCs/>
          <w:sz w:val="22"/>
          <w:szCs w:val="22"/>
        </w:rPr>
        <w:t>The Difficult Dialogue: Marxism and Nationalism</w:t>
      </w:r>
      <w:r w:rsidRPr="007555B8">
        <w:rPr>
          <w:rFonts w:ascii="Garamond" w:hAnsi="Garamond" w:cs="Helvetica"/>
          <w:sz w:val="22"/>
          <w:szCs w:val="22"/>
        </w:rPr>
        <w:t>. Zed Books.</w:t>
      </w:r>
    </w:p>
    <w:p w14:paraId="1FA13350"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N. (n.d.). </w:t>
      </w:r>
      <w:r w:rsidRPr="007555B8">
        <w:rPr>
          <w:rFonts w:ascii="Garamond" w:hAnsi="Garamond" w:cs="Helvetica"/>
          <w:i/>
          <w:iCs/>
          <w:sz w:val="22"/>
          <w:szCs w:val="22"/>
        </w:rPr>
        <w:t>Mākua - To Heal the Nation</w:t>
      </w:r>
      <w:r w:rsidRPr="007555B8">
        <w:rPr>
          <w:rFonts w:ascii="Garamond" w:hAnsi="Garamond" w:cs="Helvetica"/>
          <w:sz w:val="22"/>
          <w:szCs w:val="22"/>
        </w:rPr>
        <w:t>.</w:t>
      </w:r>
    </w:p>
    <w:p w14:paraId="063A4208" w14:textId="79D7BF95"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Nebolon, J. (2017). “Life Given Straight from the Heart”: Settler Militarism, Biopolitics, and Public Health in Hawai’i during World War II. </w:t>
      </w:r>
      <w:r w:rsidRPr="007555B8">
        <w:rPr>
          <w:rFonts w:ascii="Garamond" w:hAnsi="Garamond" w:cs="Helvetica"/>
          <w:i/>
          <w:iCs/>
          <w:sz w:val="22"/>
          <w:szCs w:val="22"/>
        </w:rPr>
        <w:t>American Quarterly</w:t>
      </w:r>
      <w:r w:rsidRPr="007555B8">
        <w:rPr>
          <w:rFonts w:ascii="Garamond" w:hAnsi="Garamond" w:cs="Helvetica"/>
          <w:sz w:val="22"/>
          <w:szCs w:val="22"/>
        </w:rPr>
        <w:t xml:space="preserve">, </w:t>
      </w:r>
      <w:r w:rsidRPr="007555B8">
        <w:rPr>
          <w:rFonts w:ascii="Garamond" w:hAnsi="Garamond" w:cs="Helvetica"/>
          <w:i/>
          <w:iCs/>
          <w:sz w:val="22"/>
          <w:szCs w:val="22"/>
        </w:rPr>
        <w:t>69</w:t>
      </w:r>
      <w:r w:rsidRPr="007555B8">
        <w:rPr>
          <w:rFonts w:ascii="Garamond" w:hAnsi="Garamond" w:cs="Helvetica"/>
          <w:sz w:val="22"/>
          <w:szCs w:val="22"/>
        </w:rPr>
        <w:t xml:space="preserve">(1), 23–45. </w:t>
      </w:r>
    </w:p>
    <w:p w14:paraId="0403E8B4"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Ngai, M. M. (2004). </w:t>
      </w:r>
      <w:r w:rsidRPr="007555B8">
        <w:rPr>
          <w:rFonts w:ascii="Garamond" w:hAnsi="Garamond" w:cs="Helvetica"/>
          <w:i/>
          <w:iCs/>
          <w:sz w:val="22"/>
          <w:szCs w:val="22"/>
        </w:rPr>
        <w:t>Impossible Subjects: Illegal Aliens and the Making of Modern America</w:t>
      </w:r>
      <w:r w:rsidRPr="007555B8">
        <w:rPr>
          <w:rFonts w:ascii="Garamond" w:hAnsi="Garamond" w:cs="Helvetica"/>
          <w:sz w:val="22"/>
          <w:szCs w:val="22"/>
        </w:rPr>
        <w:t>. Princeton: Princeton University Press.</w:t>
      </w:r>
    </w:p>
    <w:p w14:paraId="2502F2EC"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Nguyen, M. T. (2012). </w:t>
      </w:r>
      <w:r w:rsidRPr="007555B8">
        <w:rPr>
          <w:rFonts w:ascii="Garamond" w:hAnsi="Garamond" w:cs="Helvetica"/>
          <w:i/>
          <w:iCs/>
          <w:sz w:val="22"/>
          <w:szCs w:val="22"/>
        </w:rPr>
        <w:t>The Gift of Freedom: War, Debt, and Other Refugee Passages</w:t>
      </w:r>
      <w:r w:rsidRPr="007555B8">
        <w:rPr>
          <w:rFonts w:ascii="Garamond" w:hAnsi="Garamond" w:cs="Helvetica"/>
          <w:sz w:val="22"/>
          <w:szCs w:val="22"/>
        </w:rPr>
        <w:t>. Duke University Press.</w:t>
      </w:r>
    </w:p>
    <w:p w14:paraId="7D2DFDAE"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Niheu, K., Turbin, L. M., &amp; Yamada, S. (2007). The Impact of the Military Presence in Hawai’i on the Health of Na Kānaka Maoli. </w:t>
      </w:r>
      <w:r w:rsidRPr="007555B8">
        <w:rPr>
          <w:rFonts w:ascii="Garamond" w:hAnsi="Garamond" w:cs="Helvetica"/>
          <w:i/>
          <w:iCs/>
          <w:sz w:val="22"/>
          <w:szCs w:val="22"/>
        </w:rPr>
        <w:t>Pacific Health Dialog: Developing Human Resources for Health in the Pacific</w:t>
      </w:r>
      <w:r w:rsidRPr="007555B8">
        <w:rPr>
          <w:rFonts w:ascii="Garamond" w:hAnsi="Garamond" w:cs="Helvetica"/>
          <w:sz w:val="22"/>
          <w:szCs w:val="22"/>
        </w:rPr>
        <w:t xml:space="preserve">, </w:t>
      </w:r>
      <w:r w:rsidRPr="007555B8">
        <w:rPr>
          <w:rFonts w:ascii="Garamond" w:hAnsi="Garamond" w:cs="Helvetica"/>
          <w:i/>
          <w:iCs/>
          <w:sz w:val="22"/>
          <w:szCs w:val="22"/>
        </w:rPr>
        <w:t>14</w:t>
      </w:r>
      <w:r w:rsidRPr="007555B8">
        <w:rPr>
          <w:rFonts w:ascii="Garamond" w:hAnsi="Garamond" w:cs="Helvetica"/>
          <w:sz w:val="22"/>
          <w:szCs w:val="22"/>
        </w:rPr>
        <w:t>(1), 205–212.</w:t>
      </w:r>
    </w:p>
    <w:p w14:paraId="6869F405"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Perkins, ’Umi. (2015, January 16). Is Hawai‘i an Occupied State? </w:t>
      </w:r>
      <w:r w:rsidRPr="007555B8">
        <w:rPr>
          <w:rFonts w:ascii="Garamond" w:hAnsi="Garamond" w:cs="Helvetica"/>
          <w:i/>
          <w:iCs/>
          <w:sz w:val="22"/>
          <w:szCs w:val="22"/>
        </w:rPr>
        <w:t>The Nation</w:t>
      </w:r>
      <w:r w:rsidRPr="007555B8">
        <w:rPr>
          <w:rFonts w:ascii="Garamond" w:hAnsi="Garamond" w:cs="Helvetica"/>
          <w:sz w:val="22"/>
          <w:szCs w:val="22"/>
        </w:rPr>
        <w:t>. Retrieved from http://www.thenation.com/article/hawaii-occupied-state/</w:t>
      </w:r>
    </w:p>
    <w:p w14:paraId="43C34EB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Rafael, V. L. (2000). </w:t>
      </w:r>
      <w:r w:rsidRPr="007555B8">
        <w:rPr>
          <w:rFonts w:ascii="Garamond" w:hAnsi="Garamond" w:cs="Helvetica"/>
          <w:i/>
          <w:iCs/>
          <w:sz w:val="22"/>
          <w:szCs w:val="22"/>
        </w:rPr>
        <w:t>White Love and Other Events in Filipino History</w:t>
      </w:r>
      <w:r w:rsidRPr="007555B8">
        <w:rPr>
          <w:rFonts w:ascii="Garamond" w:hAnsi="Garamond" w:cs="Helvetica"/>
          <w:sz w:val="22"/>
          <w:szCs w:val="22"/>
        </w:rPr>
        <w:t>. Duke University Press.</w:t>
      </w:r>
    </w:p>
    <w:p w14:paraId="36B08A38"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Roberts, B. R., &amp; Stephens, M. A. (2017). </w:t>
      </w:r>
      <w:r w:rsidRPr="007555B8">
        <w:rPr>
          <w:rFonts w:ascii="Garamond" w:hAnsi="Garamond" w:cs="Helvetica"/>
          <w:i/>
          <w:iCs/>
          <w:sz w:val="22"/>
          <w:szCs w:val="22"/>
        </w:rPr>
        <w:t>Archipelagic American Studies</w:t>
      </w:r>
      <w:r w:rsidRPr="007555B8">
        <w:rPr>
          <w:rFonts w:ascii="Garamond" w:hAnsi="Garamond" w:cs="Helvetica"/>
          <w:sz w:val="22"/>
          <w:szCs w:val="22"/>
        </w:rPr>
        <w:t>. Duke University Press.</w:t>
      </w:r>
    </w:p>
    <w:p w14:paraId="2DB34CDA"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Robie, D. (1990). </w:t>
      </w:r>
      <w:r w:rsidRPr="007555B8">
        <w:rPr>
          <w:rFonts w:ascii="Garamond" w:hAnsi="Garamond" w:cs="Helvetica"/>
          <w:i/>
          <w:iCs/>
          <w:sz w:val="22"/>
          <w:szCs w:val="22"/>
        </w:rPr>
        <w:t>Blood on Their Banner: Nationalist Struggles in the South Pacific</w:t>
      </w:r>
      <w:r w:rsidRPr="007555B8">
        <w:rPr>
          <w:rFonts w:ascii="Garamond" w:hAnsi="Garamond" w:cs="Helvetica"/>
          <w:sz w:val="22"/>
          <w:szCs w:val="22"/>
        </w:rPr>
        <w:t>. London</w:t>
      </w:r>
      <w:r w:rsidRPr="007555B8">
        <w:rPr>
          <w:rFonts w:ascii="Times New Roman" w:hAnsi="Times New Roman" w:cs="Times New Roman"/>
          <w:sz w:val="22"/>
          <w:szCs w:val="22"/>
        </w:rPr>
        <w:t> </w:t>
      </w:r>
      <w:r w:rsidRPr="007555B8">
        <w:rPr>
          <w:rFonts w:ascii="Garamond" w:hAnsi="Garamond" w:cs="Helvetica"/>
          <w:sz w:val="22"/>
          <w:szCs w:val="22"/>
        </w:rPr>
        <w:t>; Atlantic Highlands, N.J: Zed Books.</w:t>
      </w:r>
    </w:p>
    <w:p w14:paraId="52981E1C"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Robinson, C. J. (2000). </w:t>
      </w:r>
      <w:r w:rsidRPr="007555B8">
        <w:rPr>
          <w:rFonts w:ascii="Garamond" w:hAnsi="Garamond" w:cs="Helvetica"/>
          <w:i/>
          <w:iCs/>
          <w:sz w:val="22"/>
          <w:szCs w:val="22"/>
        </w:rPr>
        <w:t>Black Marxism: The Making of the Black Radical Tradition</w:t>
      </w:r>
      <w:r w:rsidRPr="007555B8">
        <w:rPr>
          <w:rFonts w:ascii="Garamond" w:hAnsi="Garamond" w:cs="Helvetica"/>
          <w:sz w:val="22"/>
          <w:szCs w:val="22"/>
        </w:rPr>
        <w:t xml:space="preserve"> (Reprint Edition). Chapel Hill, N.C: The University of North Carolina Press.</w:t>
      </w:r>
    </w:p>
    <w:p w14:paraId="30C80CF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Sai, D. K. (2004). American Occupation of the hawaiian State: A Century Unchecked. </w:t>
      </w:r>
      <w:r w:rsidRPr="007555B8">
        <w:rPr>
          <w:rFonts w:ascii="Garamond" w:hAnsi="Garamond" w:cs="Helvetica"/>
          <w:i/>
          <w:iCs/>
          <w:sz w:val="22"/>
          <w:szCs w:val="22"/>
        </w:rPr>
        <w:t>Hawaiian Journal of Law &amp; Politics</w:t>
      </w:r>
      <w:r w:rsidRPr="007555B8">
        <w:rPr>
          <w:rFonts w:ascii="Garamond" w:hAnsi="Garamond" w:cs="Helvetica"/>
          <w:sz w:val="22"/>
          <w:szCs w:val="22"/>
        </w:rPr>
        <w:t xml:space="preserve">, </w:t>
      </w:r>
      <w:r w:rsidRPr="007555B8">
        <w:rPr>
          <w:rFonts w:ascii="Garamond" w:hAnsi="Garamond" w:cs="Helvetica"/>
          <w:i/>
          <w:iCs/>
          <w:sz w:val="22"/>
          <w:szCs w:val="22"/>
        </w:rPr>
        <w:t>1</w:t>
      </w:r>
      <w:r w:rsidRPr="007555B8">
        <w:rPr>
          <w:rFonts w:ascii="Garamond" w:hAnsi="Garamond" w:cs="Helvetica"/>
          <w:sz w:val="22"/>
          <w:szCs w:val="22"/>
        </w:rPr>
        <w:t>, 46–81.</w:t>
      </w:r>
    </w:p>
    <w:p w14:paraId="05A70035"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Said, Edward. (1979). </w:t>
      </w:r>
      <w:r w:rsidRPr="007555B8">
        <w:rPr>
          <w:rFonts w:ascii="Garamond" w:hAnsi="Garamond" w:cs="Helvetica"/>
          <w:i/>
          <w:iCs/>
          <w:sz w:val="22"/>
          <w:szCs w:val="22"/>
        </w:rPr>
        <w:t>Orientalism</w:t>
      </w:r>
      <w:r w:rsidRPr="007555B8">
        <w:rPr>
          <w:rFonts w:ascii="Garamond" w:hAnsi="Garamond" w:cs="Helvetica"/>
          <w:sz w:val="22"/>
          <w:szCs w:val="22"/>
        </w:rPr>
        <w:t xml:space="preserve"> (Vintage Books Edition). New York: Random House.</w:t>
      </w:r>
    </w:p>
    <w:p w14:paraId="72BFB0DE"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Shigematsu, S., &amp; Camacho, K. L. (2010). </w:t>
      </w:r>
      <w:r w:rsidRPr="007555B8">
        <w:rPr>
          <w:rFonts w:ascii="Garamond" w:hAnsi="Garamond" w:cs="Helvetica"/>
          <w:i/>
          <w:iCs/>
          <w:sz w:val="22"/>
          <w:szCs w:val="22"/>
        </w:rPr>
        <w:t>Militarized Currents: Toward a Decolonized Future in Asia and the Pacific</w:t>
      </w:r>
      <w:r w:rsidRPr="007555B8">
        <w:rPr>
          <w:rFonts w:ascii="Garamond" w:hAnsi="Garamond" w:cs="Helvetica"/>
          <w:sz w:val="22"/>
          <w:szCs w:val="22"/>
        </w:rPr>
        <w:t>. Univ Of Minnesota Press.</w:t>
      </w:r>
    </w:p>
    <w:p w14:paraId="3EF116A8"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Silva, N. K. (2004). </w:t>
      </w:r>
      <w:r w:rsidRPr="007555B8">
        <w:rPr>
          <w:rFonts w:ascii="Garamond" w:hAnsi="Garamond" w:cs="Helvetica"/>
          <w:i/>
          <w:iCs/>
          <w:sz w:val="22"/>
          <w:szCs w:val="22"/>
        </w:rPr>
        <w:t>Aloha Betrayed: Native Hawaiian Resistance to American Colonialism</w:t>
      </w:r>
      <w:r w:rsidRPr="007555B8">
        <w:rPr>
          <w:rFonts w:ascii="Garamond" w:hAnsi="Garamond" w:cs="Helvetica"/>
          <w:sz w:val="22"/>
          <w:szCs w:val="22"/>
        </w:rPr>
        <w:t>. Duke University Press Books.</w:t>
      </w:r>
    </w:p>
    <w:p w14:paraId="41FEF4FC"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Smith, A. (2006). Heteropatriarchy and the Three Pillars of White Supremacy: Rethinking Women of Color Organizing. In </w:t>
      </w:r>
      <w:r w:rsidRPr="007555B8">
        <w:rPr>
          <w:rFonts w:ascii="Garamond" w:hAnsi="Garamond" w:cs="Helvetica"/>
          <w:i/>
          <w:iCs/>
          <w:sz w:val="22"/>
          <w:szCs w:val="22"/>
        </w:rPr>
        <w:t>Color of Violence: The INCITE! Anthology</w:t>
      </w:r>
      <w:r w:rsidRPr="007555B8">
        <w:rPr>
          <w:rFonts w:ascii="Garamond" w:hAnsi="Garamond" w:cs="Helvetica"/>
          <w:sz w:val="22"/>
          <w:szCs w:val="22"/>
        </w:rPr>
        <w:t>. Cambridge: South End Press.</w:t>
      </w:r>
    </w:p>
    <w:p w14:paraId="6D094C19"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Smith, N. (2001). Global Social Cleansing: Postliberal Revanchism And the Export of Zero Tolerance. </w:t>
      </w:r>
      <w:r w:rsidRPr="007555B8">
        <w:rPr>
          <w:rFonts w:ascii="Garamond" w:hAnsi="Garamond" w:cs="Helvetica"/>
          <w:i/>
          <w:iCs/>
          <w:sz w:val="22"/>
          <w:szCs w:val="22"/>
        </w:rPr>
        <w:t>Social Justice</w:t>
      </w:r>
      <w:r w:rsidRPr="007555B8">
        <w:rPr>
          <w:rFonts w:ascii="Garamond" w:hAnsi="Garamond" w:cs="Helvetica"/>
          <w:sz w:val="22"/>
          <w:szCs w:val="22"/>
        </w:rPr>
        <w:t xml:space="preserve">, </w:t>
      </w:r>
      <w:r w:rsidRPr="007555B8">
        <w:rPr>
          <w:rFonts w:ascii="Garamond" w:hAnsi="Garamond" w:cs="Helvetica"/>
          <w:i/>
          <w:iCs/>
          <w:sz w:val="22"/>
          <w:szCs w:val="22"/>
        </w:rPr>
        <w:t>28</w:t>
      </w:r>
      <w:r w:rsidRPr="007555B8">
        <w:rPr>
          <w:rFonts w:ascii="Garamond" w:hAnsi="Garamond" w:cs="Helvetica"/>
          <w:sz w:val="22"/>
          <w:szCs w:val="22"/>
        </w:rPr>
        <w:t>(3 (85)), 68–74.</w:t>
      </w:r>
    </w:p>
    <w:p w14:paraId="18B95225"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Somerville, A. T. P. (2012). </w:t>
      </w:r>
      <w:r w:rsidRPr="007555B8">
        <w:rPr>
          <w:rFonts w:ascii="Garamond" w:hAnsi="Garamond" w:cs="Helvetica"/>
          <w:i/>
          <w:iCs/>
          <w:sz w:val="22"/>
          <w:szCs w:val="22"/>
        </w:rPr>
        <w:t>Once Were Pacific: Māori Connections to Oceania</w:t>
      </w:r>
      <w:r w:rsidRPr="007555B8">
        <w:rPr>
          <w:rFonts w:ascii="Garamond" w:hAnsi="Garamond" w:cs="Helvetica"/>
          <w:sz w:val="22"/>
          <w:szCs w:val="22"/>
        </w:rPr>
        <w:t>. U of Minnesota Press.</w:t>
      </w:r>
    </w:p>
    <w:p w14:paraId="1891210C" w14:textId="69AEECAE"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Strolovitch, D. Z. (2013). Of Mancessions and Hecoveries: Race, Gender, and the Political Construction of Economic Crises and Recoveries. </w:t>
      </w:r>
      <w:r w:rsidRPr="007555B8">
        <w:rPr>
          <w:rFonts w:ascii="Garamond" w:hAnsi="Garamond" w:cs="Helvetica"/>
          <w:i/>
          <w:iCs/>
          <w:sz w:val="22"/>
          <w:szCs w:val="22"/>
        </w:rPr>
        <w:t>Perspectives on Politics</w:t>
      </w:r>
      <w:r w:rsidRPr="007555B8">
        <w:rPr>
          <w:rFonts w:ascii="Garamond" w:hAnsi="Garamond" w:cs="Helvetica"/>
          <w:sz w:val="22"/>
          <w:szCs w:val="22"/>
        </w:rPr>
        <w:t xml:space="preserve">, </w:t>
      </w:r>
      <w:r w:rsidRPr="007555B8">
        <w:rPr>
          <w:rFonts w:ascii="Garamond" w:hAnsi="Garamond" w:cs="Helvetica"/>
          <w:i/>
          <w:iCs/>
          <w:sz w:val="22"/>
          <w:szCs w:val="22"/>
        </w:rPr>
        <w:t>11</w:t>
      </w:r>
      <w:r w:rsidRPr="007555B8">
        <w:rPr>
          <w:rFonts w:ascii="Garamond" w:hAnsi="Garamond" w:cs="Helvetica"/>
          <w:sz w:val="22"/>
          <w:szCs w:val="22"/>
        </w:rPr>
        <w:t xml:space="preserve">(1), 167–176. </w:t>
      </w:r>
    </w:p>
    <w:p w14:paraId="12AD8767" w14:textId="76BABCE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Taylor, K.-Y. (2012). Back Story to the Neoliberal Moment. </w:t>
      </w:r>
      <w:r w:rsidRPr="007555B8">
        <w:rPr>
          <w:rFonts w:ascii="Garamond" w:hAnsi="Garamond" w:cs="Helvetica"/>
          <w:i/>
          <w:iCs/>
          <w:sz w:val="22"/>
          <w:szCs w:val="22"/>
        </w:rPr>
        <w:t>Souls</w:t>
      </w:r>
      <w:r w:rsidRPr="007555B8">
        <w:rPr>
          <w:rFonts w:ascii="Garamond" w:hAnsi="Garamond" w:cs="Helvetica"/>
          <w:sz w:val="22"/>
          <w:szCs w:val="22"/>
        </w:rPr>
        <w:t xml:space="preserve">, </w:t>
      </w:r>
      <w:r w:rsidRPr="007555B8">
        <w:rPr>
          <w:rFonts w:ascii="Garamond" w:hAnsi="Garamond" w:cs="Helvetica"/>
          <w:i/>
          <w:iCs/>
          <w:sz w:val="22"/>
          <w:szCs w:val="22"/>
        </w:rPr>
        <w:t>14</w:t>
      </w:r>
      <w:r w:rsidRPr="007555B8">
        <w:rPr>
          <w:rFonts w:ascii="Garamond" w:hAnsi="Garamond" w:cs="Helvetica"/>
          <w:sz w:val="22"/>
          <w:szCs w:val="22"/>
        </w:rPr>
        <w:t xml:space="preserve">(3–4), 185–206. </w:t>
      </w:r>
    </w:p>
    <w:p w14:paraId="26303D2E"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Teaiwa, T. (2010). Bikinis and Other S/pacific N/oceans. In </w:t>
      </w:r>
      <w:r w:rsidRPr="007555B8">
        <w:rPr>
          <w:rFonts w:ascii="Garamond" w:hAnsi="Garamond" w:cs="Helvetica"/>
          <w:i/>
          <w:iCs/>
          <w:sz w:val="22"/>
          <w:szCs w:val="22"/>
        </w:rPr>
        <w:t>Militarized Currents: Toward a Decolonized Future in Asia and the Pacific</w:t>
      </w:r>
      <w:r w:rsidRPr="007555B8">
        <w:rPr>
          <w:rFonts w:ascii="Garamond" w:hAnsi="Garamond" w:cs="Helvetica"/>
          <w:sz w:val="22"/>
          <w:szCs w:val="22"/>
        </w:rPr>
        <w:t>. Minneapolis: University of Minnesota Press.</w:t>
      </w:r>
    </w:p>
    <w:p w14:paraId="23A7E17C"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Tengan, T. P. K. (2008). </w:t>
      </w:r>
      <w:r w:rsidRPr="007555B8">
        <w:rPr>
          <w:rFonts w:ascii="Garamond" w:hAnsi="Garamond" w:cs="Helvetica"/>
          <w:i/>
          <w:iCs/>
          <w:sz w:val="22"/>
          <w:szCs w:val="22"/>
        </w:rPr>
        <w:t>Native Men Remade: Gender and Nation in Contemporary Hawai’i</w:t>
      </w:r>
      <w:r w:rsidRPr="007555B8">
        <w:rPr>
          <w:rFonts w:ascii="Garamond" w:hAnsi="Garamond" w:cs="Helvetica"/>
          <w:sz w:val="22"/>
          <w:szCs w:val="22"/>
        </w:rPr>
        <w:t xml:space="preserve"> (First Edition). Duke University Press Books.</w:t>
      </w:r>
    </w:p>
    <w:p w14:paraId="7A82085E"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Tilly, C. (1985). War Making and State Making as Organized Crime. In </w:t>
      </w:r>
      <w:r w:rsidRPr="007555B8">
        <w:rPr>
          <w:rFonts w:ascii="Garamond" w:hAnsi="Garamond" w:cs="Helvetica"/>
          <w:i/>
          <w:iCs/>
          <w:sz w:val="22"/>
          <w:szCs w:val="22"/>
        </w:rPr>
        <w:t>Bringing the State Back In, Ed. by Peter Evans, Dietrich Rueschemeyer, and Theda Skocpol</w:t>
      </w:r>
      <w:r w:rsidRPr="007555B8">
        <w:rPr>
          <w:rFonts w:ascii="Garamond" w:hAnsi="Garamond" w:cs="Helvetica"/>
          <w:sz w:val="22"/>
          <w:szCs w:val="22"/>
        </w:rPr>
        <w:t xml:space="preserve"> (pp. 169–186). Cambridge: Cambridge University Press.</w:t>
      </w:r>
    </w:p>
    <w:p w14:paraId="6987F26F"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Trask, H.-K. (1999). </w:t>
      </w:r>
      <w:r w:rsidRPr="007555B8">
        <w:rPr>
          <w:rFonts w:ascii="Garamond" w:hAnsi="Garamond" w:cs="Helvetica"/>
          <w:i/>
          <w:iCs/>
          <w:sz w:val="22"/>
          <w:szCs w:val="22"/>
        </w:rPr>
        <w:t>From a Native Daughter: Colonialism and Sovereignty in Hawaii</w:t>
      </w:r>
      <w:r w:rsidRPr="007555B8">
        <w:rPr>
          <w:rFonts w:ascii="Garamond" w:hAnsi="Garamond" w:cs="Helvetica"/>
          <w:sz w:val="22"/>
          <w:szCs w:val="22"/>
        </w:rPr>
        <w:t xml:space="preserve"> (Rev Sub). University of Hawaii Press.</w:t>
      </w:r>
    </w:p>
    <w:p w14:paraId="1F6C88EF"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Trask, H.-K. (2000). Settlers of Color and “Immigrant” Hegemony: “Locals” in Hawai’i. </w:t>
      </w:r>
      <w:r w:rsidRPr="007555B8">
        <w:rPr>
          <w:rFonts w:ascii="Garamond" w:hAnsi="Garamond" w:cs="Helvetica"/>
          <w:i/>
          <w:iCs/>
          <w:sz w:val="22"/>
          <w:szCs w:val="22"/>
        </w:rPr>
        <w:t>Amerasia Journal</w:t>
      </w:r>
      <w:r w:rsidRPr="007555B8">
        <w:rPr>
          <w:rFonts w:ascii="Garamond" w:hAnsi="Garamond" w:cs="Helvetica"/>
          <w:sz w:val="22"/>
          <w:szCs w:val="22"/>
        </w:rPr>
        <w:t xml:space="preserve">, </w:t>
      </w:r>
      <w:r w:rsidRPr="007555B8">
        <w:rPr>
          <w:rFonts w:ascii="Garamond" w:hAnsi="Garamond" w:cs="Helvetica"/>
          <w:i/>
          <w:iCs/>
          <w:sz w:val="22"/>
          <w:szCs w:val="22"/>
        </w:rPr>
        <w:t>26</w:t>
      </w:r>
      <w:r w:rsidRPr="007555B8">
        <w:rPr>
          <w:rFonts w:ascii="Garamond" w:hAnsi="Garamond" w:cs="Helvetica"/>
          <w:sz w:val="22"/>
          <w:szCs w:val="22"/>
        </w:rPr>
        <w:t>(2), 1–24. https://doi.org/10.17953/amer.26.2.b31642r221215k7k</w:t>
      </w:r>
    </w:p>
    <w:p w14:paraId="21CDEEE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U. S. Census. (2010a). </w:t>
      </w:r>
      <w:r w:rsidRPr="007555B8">
        <w:rPr>
          <w:rFonts w:ascii="Garamond" w:hAnsi="Garamond" w:cs="Helvetica"/>
          <w:i/>
          <w:iCs/>
          <w:sz w:val="22"/>
          <w:szCs w:val="22"/>
        </w:rPr>
        <w:t>2010 Census Demographic Profil</w:t>
      </w:r>
      <w:r w:rsidRPr="007555B8">
        <w:rPr>
          <w:rFonts w:ascii="Garamond" w:hAnsi="Garamond" w:cs="Helvetica"/>
          <w:sz w:val="22"/>
          <w:szCs w:val="22"/>
        </w:rPr>
        <w:t>.</w:t>
      </w:r>
    </w:p>
    <w:p w14:paraId="7453B31D"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U. S. Census. (2010b). Waianae CDP, Hawaii. Retrieved April 24, 2013, from http://quickfacts.census.gov/qfd/states/15/1574450.html</w:t>
      </w:r>
    </w:p>
    <w:p w14:paraId="4A0B6881"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lastRenderedPageBreak/>
        <w:t xml:space="preserve">U.S. Army Environmental Command. (n.d.). </w:t>
      </w:r>
      <w:r w:rsidRPr="007555B8">
        <w:rPr>
          <w:rFonts w:ascii="Garamond" w:hAnsi="Garamond" w:cs="Helvetica"/>
          <w:i/>
          <w:iCs/>
          <w:sz w:val="22"/>
          <w:szCs w:val="22"/>
        </w:rPr>
        <w:t>Record of Decision: Military Training Activities at Makua Military Reservation, Hawai’i</w:t>
      </w:r>
      <w:r w:rsidRPr="007555B8">
        <w:rPr>
          <w:rFonts w:ascii="Garamond" w:hAnsi="Garamond" w:cs="Helvetica"/>
          <w:sz w:val="22"/>
          <w:szCs w:val="22"/>
        </w:rPr>
        <w:t xml:space="preserve"> (p. 2009). Retrieved from http://www.garrison.hawaii.army.mil/makua/rod.htm</w:t>
      </w:r>
    </w:p>
    <w:p w14:paraId="32B4F834"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Vargas, J. H. C. (2008). Activist Scholarship: Limits and Possibilities in Terms of Black Genocide. In C. R. Hale (Ed.), </w:t>
      </w:r>
      <w:r w:rsidRPr="007555B8">
        <w:rPr>
          <w:rFonts w:ascii="Garamond" w:hAnsi="Garamond" w:cs="Helvetica"/>
          <w:i/>
          <w:iCs/>
          <w:sz w:val="22"/>
          <w:szCs w:val="22"/>
        </w:rPr>
        <w:t>Engaging Contradictions: Theory, Politics, and Methods of Activist Scholarship</w:t>
      </w:r>
      <w:r w:rsidRPr="007555B8">
        <w:rPr>
          <w:rFonts w:ascii="Garamond" w:hAnsi="Garamond" w:cs="Helvetica"/>
          <w:sz w:val="22"/>
          <w:szCs w:val="22"/>
        </w:rPr>
        <w:t xml:space="preserve"> (pp. 164–182).</w:t>
      </w:r>
    </w:p>
    <w:p w14:paraId="63A2A679"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Vine, D. (2009). </w:t>
      </w:r>
      <w:r w:rsidRPr="007555B8">
        <w:rPr>
          <w:rFonts w:ascii="Garamond" w:hAnsi="Garamond" w:cs="Helvetica"/>
          <w:i/>
          <w:iCs/>
          <w:sz w:val="22"/>
          <w:szCs w:val="22"/>
        </w:rPr>
        <w:t>Island of Shame: The Secret History of the U.S. Military Base on Diego Garcia</w:t>
      </w:r>
      <w:r w:rsidRPr="007555B8">
        <w:rPr>
          <w:rFonts w:ascii="Garamond" w:hAnsi="Garamond" w:cs="Helvetica"/>
          <w:sz w:val="22"/>
          <w:szCs w:val="22"/>
        </w:rPr>
        <w:t xml:space="preserve"> (First Edition). Princeton University Press.</w:t>
      </w:r>
    </w:p>
    <w:p w14:paraId="71D96A03"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Warheit, V. (2009). </w:t>
      </w:r>
      <w:r w:rsidRPr="007555B8">
        <w:rPr>
          <w:rFonts w:ascii="Garamond" w:hAnsi="Garamond" w:cs="Helvetica"/>
          <w:i/>
          <w:iCs/>
          <w:sz w:val="22"/>
          <w:szCs w:val="22"/>
        </w:rPr>
        <w:t>The Insular Empire: Empire in the Mariana Islands</w:t>
      </w:r>
      <w:r w:rsidRPr="007555B8">
        <w:rPr>
          <w:rFonts w:ascii="Garamond" w:hAnsi="Garamond" w:cs="Helvetica"/>
          <w:sz w:val="22"/>
          <w:szCs w:val="22"/>
        </w:rPr>
        <w:t>. Horse Opera Productions.</w:t>
      </w:r>
    </w:p>
    <w:p w14:paraId="3CC4F12C"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Wilder, C. S. (2000). </w:t>
      </w:r>
      <w:r w:rsidRPr="007555B8">
        <w:rPr>
          <w:rFonts w:ascii="Garamond" w:hAnsi="Garamond" w:cs="Helvetica"/>
          <w:i/>
          <w:iCs/>
          <w:sz w:val="22"/>
          <w:szCs w:val="22"/>
        </w:rPr>
        <w:t>A Covenant with Color: Race and Social Power in Brooklyn 1636-1990</w:t>
      </w:r>
      <w:r w:rsidRPr="007555B8">
        <w:rPr>
          <w:rFonts w:ascii="Garamond" w:hAnsi="Garamond" w:cs="Helvetica"/>
          <w:sz w:val="22"/>
          <w:szCs w:val="22"/>
        </w:rPr>
        <w:t>. Columbia University Press.</w:t>
      </w:r>
    </w:p>
    <w:p w14:paraId="6A64F707"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Winchester, S. (2016). </w:t>
      </w:r>
      <w:r w:rsidRPr="007555B8">
        <w:rPr>
          <w:rFonts w:ascii="Garamond" w:hAnsi="Garamond" w:cs="Helvetica"/>
          <w:i/>
          <w:iCs/>
          <w:sz w:val="22"/>
          <w:szCs w:val="22"/>
        </w:rPr>
        <w:t>Pacific: Silicon Chips and Surfboards, Coral Reefs and Atom Bombs, Brutal Dictators and Fading Empires</w:t>
      </w:r>
      <w:r w:rsidRPr="007555B8">
        <w:rPr>
          <w:rFonts w:ascii="Garamond" w:hAnsi="Garamond" w:cs="Helvetica"/>
          <w:sz w:val="22"/>
          <w:szCs w:val="22"/>
        </w:rPr>
        <w:t xml:space="preserve"> (Reprint edition). New York, NY: Harper Perennial.</w:t>
      </w:r>
    </w:p>
    <w:p w14:paraId="3E65C3C6"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Woods, C. (2000). </w:t>
      </w:r>
      <w:r w:rsidRPr="007555B8">
        <w:rPr>
          <w:rFonts w:ascii="Garamond" w:hAnsi="Garamond" w:cs="Helvetica"/>
          <w:i/>
          <w:iCs/>
          <w:sz w:val="22"/>
          <w:szCs w:val="22"/>
        </w:rPr>
        <w:t>Development Arrested: The Blues and Plantation Power in the Mississippi Delta</w:t>
      </w:r>
      <w:r w:rsidRPr="007555B8">
        <w:rPr>
          <w:rFonts w:ascii="Garamond" w:hAnsi="Garamond" w:cs="Helvetica"/>
          <w:sz w:val="22"/>
          <w:szCs w:val="22"/>
        </w:rPr>
        <w:t>. Verso.</w:t>
      </w:r>
    </w:p>
    <w:p w14:paraId="611462E9"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Woods, C. (2007). “Sittin’’ on Top of the World:" The Challenges of Blues and Hip Hop Geography.” In K. McKittrick &amp; C. Woods (Eds.), </w:t>
      </w:r>
      <w:r w:rsidRPr="007555B8">
        <w:rPr>
          <w:rFonts w:ascii="Garamond" w:hAnsi="Garamond" w:cs="Helvetica"/>
          <w:i/>
          <w:iCs/>
          <w:sz w:val="22"/>
          <w:szCs w:val="22"/>
        </w:rPr>
        <w:t>Black Geographies and the Politics of Place</w:t>
      </w:r>
      <w:r w:rsidRPr="007555B8">
        <w:rPr>
          <w:rFonts w:ascii="Garamond" w:hAnsi="Garamond" w:cs="Helvetica"/>
          <w:sz w:val="22"/>
          <w:szCs w:val="22"/>
        </w:rPr>
        <w:t xml:space="preserve"> (pp. 46–81). Toronto, Ont.</w:t>
      </w:r>
      <w:r w:rsidRPr="007555B8">
        <w:rPr>
          <w:rFonts w:ascii="Times New Roman" w:hAnsi="Times New Roman" w:cs="Times New Roman"/>
          <w:sz w:val="22"/>
          <w:szCs w:val="22"/>
        </w:rPr>
        <w:t> </w:t>
      </w:r>
      <w:r w:rsidRPr="007555B8">
        <w:rPr>
          <w:rFonts w:ascii="Garamond" w:hAnsi="Garamond" w:cs="Helvetica"/>
          <w:sz w:val="22"/>
          <w:szCs w:val="22"/>
        </w:rPr>
        <w:t>: Cambridge, Mass: South End Press.</w:t>
      </w:r>
    </w:p>
    <w:p w14:paraId="662378A2" w14:textId="77777777" w:rsidR="007555B8" w:rsidRPr="007555B8" w:rsidRDefault="007555B8" w:rsidP="007555B8">
      <w:pPr>
        <w:autoSpaceDE w:val="0"/>
        <w:autoSpaceDN w:val="0"/>
        <w:adjustRightInd w:val="0"/>
        <w:ind w:left="720" w:hanging="720"/>
        <w:rPr>
          <w:rFonts w:ascii="Garamond" w:hAnsi="Garamond" w:cs="Helvetica"/>
          <w:sz w:val="22"/>
          <w:szCs w:val="22"/>
        </w:rPr>
      </w:pPr>
      <w:r w:rsidRPr="007555B8">
        <w:rPr>
          <w:rFonts w:ascii="Garamond" w:hAnsi="Garamond" w:cs="Helvetica"/>
          <w:sz w:val="22"/>
          <w:szCs w:val="22"/>
        </w:rPr>
        <w:t xml:space="preserve">Yamamoto, E. K. (1995). Rethinking Alliances: Agency, Responsibility and Interracial Justice. </w:t>
      </w:r>
      <w:r w:rsidRPr="007555B8">
        <w:rPr>
          <w:rFonts w:ascii="Garamond" w:hAnsi="Garamond" w:cs="Helvetica"/>
          <w:i/>
          <w:iCs/>
          <w:sz w:val="22"/>
          <w:szCs w:val="22"/>
        </w:rPr>
        <w:t>UCLA Asian Pacific American Law Journal</w:t>
      </w:r>
      <w:r w:rsidRPr="007555B8">
        <w:rPr>
          <w:rFonts w:ascii="Garamond" w:hAnsi="Garamond" w:cs="Helvetica"/>
          <w:sz w:val="22"/>
          <w:szCs w:val="22"/>
        </w:rPr>
        <w:t xml:space="preserve">, </w:t>
      </w:r>
      <w:r w:rsidRPr="007555B8">
        <w:rPr>
          <w:rFonts w:ascii="Garamond" w:hAnsi="Garamond" w:cs="Helvetica"/>
          <w:i/>
          <w:iCs/>
          <w:sz w:val="22"/>
          <w:szCs w:val="22"/>
        </w:rPr>
        <w:t>3</w:t>
      </w:r>
      <w:r w:rsidRPr="007555B8">
        <w:rPr>
          <w:rFonts w:ascii="Garamond" w:hAnsi="Garamond" w:cs="Helvetica"/>
          <w:sz w:val="22"/>
          <w:szCs w:val="22"/>
        </w:rPr>
        <w:t>, 33–74.</w:t>
      </w:r>
    </w:p>
    <w:p w14:paraId="788B5A29" w14:textId="77777777" w:rsidR="007555B8" w:rsidRPr="00366F97" w:rsidRDefault="007555B8" w:rsidP="00F31997">
      <w:pPr>
        <w:spacing w:line="480" w:lineRule="auto"/>
        <w:ind w:firstLine="720"/>
        <w:rPr>
          <w:rFonts w:ascii="Garamond" w:hAnsi="Garamond"/>
          <w:sz w:val="25"/>
          <w:szCs w:val="25"/>
        </w:rPr>
      </w:pPr>
    </w:p>
    <w:sectPr w:rsidR="007555B8" w:rsidRPr="00366F97" w:rsidSect="00F1632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8887" w14:textId="77777777" w:rsidR="00503D3F" w:rsidRDefault="00503D3F" w:rsidP="00B5306C">
      <w:r>
        <w:separator/>
      </w:r>
    </w:p>
  </w:endnote>
  <w:endnote w:type="continuationSeparator" w:id="0">
    <w:p w14:paraId="2E7FDDF9" w14:textId="77777777" w:rsidR="00503D3F" w:rsidRDefault="00503D3F" w:rsidP="00B5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5420" w14:textId="77777777" w:rsidR="00503D3F" w:rsidRDefault="00503D3F" w:rsidP="00E223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BFC96" w14:textId="77777777" w:rsidR="00503D3F" w:rsidRDefault="00503D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31CC" w14:textId="77777777" w:rsidR="00503D3F" w:rsidRDefault="00503D3F" w:rsidP="00E223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8A0">
      <w:rPr>
        <w:rStyle w:val="PageNumber"/>
        <w:noProof/>
      </w:rPr>
      <w:t>1</w:t>
    </w:r>
    <w:r>
      <w:rPr>
        <w:rStyle w:val="PageNumber"/>
      </w:rPr>
      <w:fldChar w:fldCharType="end"/>
    </w:r>
  </w:p>
  <w:p w14:paraId="7C945977" w14:textId="77777777" w:rsidR="00503D3F" w:rsidRDefault="00503D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1B55" w14:textId="77777777" w:rsidR="00503D3F" w:rsidRDefault="00503D3F" w:rsidP="00B5306C">
      <w:r>
        <w:separator/>
      </w:r>
    </w:p>
  </w:footnote>
  <w:footnote w:type="continuationSeparator" w:id="0">
    <w:p w14:paraId="748136BC" w14:textId="77777777" w:rsidR="00503D3F" w:rsidRDefault="00503D3F" w:rsidP="00B5306C">
      <w:r>
        <w:continuationSeparator/>
      </w:r>
    </w:p>
  </w:footnote>
  <w:footnote w:id="1">
    <w:p w14:paraId="15BCE3DD" w14:textId="07752365" w:rsidR="00503D3F" w:rsidRDefault="00503D3F">
      <w:pPr>
        <w:pStyle w:val="FootnoteText"/>
        <w:rPr>
          <w:rFonts w:ascii="Garamond" w:hAnsi="Garamond"/>
          <w:sz w:val="20"/>
          <w:szCs w:val="20"/>
        </w:rPr>
      </w:pPr>
      <w:r w:rsidRPr="00DF5556">
        <w:rPr>
          <w:rStyle w:val="FootnoteReference"/>
          <w:rFonts w:ascii="Garamond" w:hAnsi="Garamond"/>
          <w:sz w:val="20"/>
          <w:szCs w:val="20"/>
        </w:rPr>
        <w:footnoteRef/>
      </w:r>
      <w:r w:rsidRPr="00DF5556">
        <w:rPr>
          <w:rFonts w:ascii="Garamond" w:hAnsi="Garamond"/>
          <w:sz w:val="20"/>
          <w:szCs w:val="20"/>
        </w:rPr>
        <w:t xml:space="preserve"> In Hawai‘i, many who live outside call the land their home and instead refer to themselves as “houseless,” redefining their subjectivity in relation to place.</w:t>
      </w:r>
    </w:p>
    <w:p w14:paraId="1D80197C" w14:textId="77777777" w:rsidR="00503D3F" w:rsidRPr="00DF5556" w:rsidRDefault="00503D3F">
      <w:pPr>
        <w:pStyle w:val="FootnoteText"/>
        <w:rPr>
          <w:rFonts w:ascii="Garamond" w:hAnsi="Garamond"/>
          <w:sz w:val="20"/>
          <w:szCs w:val="20"/>
        </w:rPr>
      </w:pPr>
    </w:p>
  </w:footnote>
  <w:footnote w:id="2">
    <w:p w14:paraId="7DA880F1" w14:textId="453F3517" w:rsidR="00503D3F" w:rsidRPr="00DF5556" w:rsidRDefault="00503D3F" w:rsidP="00FD5111">
      <w:pPr>
        <w:pStyle w:val="FootnoteText"/>
        <w:rPr>
          <w:rFonts w:ascii="Garamond" w:hAnsi="Garamond"/>
          <w:sz w:val="20"/>
          <w:szCs w:val="20"/>
        </w:rPr>
      </w:pPr>
      <w:r w:rsidRPr="00DF5556">
        <w:rPr>
          <w:rStyle w:val="FootnoteReference"/>
          <w:rFonts w:ascii="Garamond" w:hAnsi="Garamond"/>
          <w:sz w:val="20"/>
          <w:szCs w:val="20"/>
        </w:rPr>
        <w:footnoteRef/>
      </w:r>
      <w:r w:rsidRPr="00DF5556">
        <w:rPr>
          <w:rFonts w:ascii="Garamond" w:hAnsi="Garamond"/>
          <w:sz w:val="20"/>
          <w:szCs w:val="20"/>
        </w:rPr>
        <w:t xml:space="preserve"> I use Hawaiian, indigenous, Ka</w:t>
      </w:r>
      <w:r>
        <w:rPr>
          <w:rFonts w:ascii="Garamond" w:hAnsi="Garamond"/>
          <w:sz w:val="20"/>
          <w:szCs w:val="20"/>
        </w:rPr>
        <w:t xml:space="preserve">naka Maoli, Kanaka, and native </w:t>
      </w:r>
      <w:r w:rsidRPr="00DF5556">
        <w:rPr>
          <w:rFonts w:ascii="Garamond" w:hAnsi="Garamond"/>
          <w:sz w:val="20"/>
          <w:szCs w:val="20"/>
        </w:rPr>
        <w:t>interchangeably. Kanaka Maoli represents a decolonizing practice and “indicates…genealogical relationship to the lands and water of our islands” of Hawai‘i (Goodyear-Ka‘</w:t>
      </w:r>
      <w:r w:rsidRPr="00DF5556">
        <w:rPr>
          <w:rFonts w:ascii="Garamond" w:hAnsi="Garamond" w:cs="Times New Roman"/>
          <w:sz w:val="20"/>
          <w:szCs w:val="20"/>
        </w:rPr>
        <w:t>ō</w:t>
      </w:r>
      <w:r w:rsidRPr="00DF5556">
        <w:rPr>
          <w:rFonts w:ascii="Garamond" w:hAnsi="Garamond"/>
          <w:sz w:val="20"/>
          <w:szCs w:val="20"/>
        </w:rPr>
        <w:t>pua, 2014, p. 2). At the same time, I more frequently use “Hawaiian” to reflect the vernacular encountered through ethnographic research and convey how many people define themselves. “Hawaiian” further reminds readers that Hawaiian does not work as a residency marker, like “Californian.” Note that K</w:t>
      </w:r>
      <w:r w:rsidRPr="00DF5556">
        <w:rPr>
          <w:rFonts w:ascii="Garamond" w:hAnsi="Garamond" w:cs="Times New Roman"/>
          <w:sz w:val="20"/>
          <w:szCs w:val="20"/>
        </w:rPr>
        <w:t>ā</w:t>
      </w:r>
      <w:r w:rsidRPr="00DF5556">
        <w:rPr>
          <w:rFonts w:ascii="Garamond" w:hAnsi="Garamond"/>
          <w:sz w:val="20"/>
          <w:szCs w:val="20"/>
        </w:rPr>
        <w:t>naka or K</w:t>
      </w:r>
      <w:r w:rsidRPr="00DF5556">
        <w:rPr>
          <w:rFonts w:ascii="Garamond" w:hAnsi="Garamond" w:cs="Times New Roman"/>
          <w:sz w:val="20"/>
          <w:szCs w:val="20"/>
        </w:rPr>
        <w:t>ā</w:t>
      </w:r>
      <w:r w:rsidRPr="00DF5556">
        <w:rPr>
          <w:rFonts w:ascii="Garamond" w:hAnsi="Garamond"/>
          <w:sz w:val="20"/>
          <w:szCs w:val="20"/>
        </w:rPr>
        <w:t>naka Maoli (with a macron) can denote plural.</w:t>
      </w:r>
    </w:p>
    <w:p w14:paraId="63A4FDE2" w14:textId="3A8439C1" w:rsidR="00503D3F" w:rsidRDefault="00503D3F">
      <w:pPr>
        <w:pStyle w:val="FootnoteText"/>
      </w:pPr>
    </w:p>
  </w:footnote>
  <w:footnote w:id="3">
    <w:p w14:paraId="0A9D8BD6" w14:textId="0C46C54E" w:rsidR="00503D3F" w:rsidRPr="00965841" w:rsidRDefault="00503D3F" w:rsidP="00AA7271">
      <w:pPr>
        <w:pStyle w:val="ListParagraph"/>
        <w:ind w:left="0"/>
        <w:rPr>
          <w:rFonts w:ascii="Garamond" w:hAnsi="Garamond"/>
          <w:color w:val="000000" w:themeColor="text1"/>
          <w:sz w:val="20"/>
          <w:szCs w:val="20"/>
        </w:rPr>
      </w:pPr>
      <w:r w:rsidRPr="00965841">
        <w:rPr>
          <w:rStyle w:val="FootnoteReference"/>
          <w:sz w:val="20"/>
          <w:szCs w:val="20"/>
        </w:rPr>
        <w:footnoteRef/>
      </w:r>
      <w:r w:rsidRPr="00965841">
        <w:rPr>
          <w:sz w:val="20"/>
          <w:szCs w:val="20"/>
        </w:rPr>
        <w:t xml:space="preserve"> </w:t>
      </w:r>
      <w:r w:rsidRPr="00965841">
        <w:rPr>
          <w:rFonts w:ascii="Garamond" w:hAnsi="Garamond"/>
          <w:sz w:val="20"/>
          <w:szCs w:val="20"/>
        </w:rPr>
        <w:t>To call Hawai‘i an</w:t>
      </w:r>
      <w:r>
        <w:rPr>
          <w:rFonts w:ascii="Garamond" w:hAnsi="Garamond"/>
          <w:sz w:val="20"/>
          <w:szCs w:val="20"/>
        </w:rPr>
        <w:t xml:space="preserve"> axis point </w:t>
      </w:r>
      <w:r w:rsidRPr="00965841">
        <w:rPr>
          <w:rFonts w:ascii="Garamond" w:hAnsi="Garamond"/>
          <w:sz w:val="20"/>
          <w:szCs w:val="20"/>
        </w:rPr>
        <w:t>is not to call it singular or unique. Rather, it is to say that these islands comprise a portion of a more expansive archipelago of relatively small places that have a significant bearing on global developments.</w:t>
      </w:r>
    </w:p>
    <w:p w14:paraId="1D973F80" w14:textId="16C12462" w:rsidR="00503D3F" w:rsidRPr="00565180" w:rsidRDefault="00503D3F">
      <w:pPr>
        <w:pStyle w:val="FootnoteText"/>
        <w:rPr>
          <w:sz w:val="20"/>
          <w:szCs w:val="20"/>
        </w:rPr>
      </w:pPr>
    </w:p>
  </w:footnote>
  <w:footnote w:id="4">
    <w:p w14:paraId="101C8F40" w14:textId="43E318E8" w:rsidR="00503D3F" w:rsidRPr="00165DDC" w:rsidRDefault="00503D3F">
      <w:pPr>
        <w:pStyle w:val="FootnoteText"/>
        <w:rPr>
          <w:rFonts w:ascii="Garamond" w:hAnsi="Garamond"/>
          <w:sz w:val="20"/>
          <w:szCs w:val="20"/>
        </w:rPr>
      </w:pPr>
      <w:r w:rsidRPr="00165DDC">
        <w:rPr>
          <w:rStyle w:val="FootnoteReference"/>
          <w:rFonts w:ascii="Garamond" w:hAnsi="Garamond"/>
          <w:sz w:val="20"/>
          <w:szCs w:val="20"/>
        </w:rPr>
        <w:footnoteRef/>
      </w:r>
      <w:r w:rsidRPr="00165DDC">
        <w:rPr>
          <w:rFonts w:ascii="Garamond" w:hAnsi="Garamond"/>
          <w:sz w:val="20"/>
          <w:szCs w:val="20"/>
        </w:rPr>
        <w:t xml:space="preserve"> One high-level military commander that I interviewed for this book called Hawaiian presence and activism a “unique pressure” that the military must contend with in Hawai‘i.</w:t>
      </w:r>
    </w:p>
  </w:footnote>
  <w:footnote w:id="5">
    <w:p w14:paraId="377FCADA" w14:textId="77777777" w:rsidR="00503D3F" w:rsidRPr="00965841" w:rsidRDefault="00503D3F" w:rsidP="00F45337">
      <w:pPr>
        <w:pStyle w:val="FootnoteText"/>
        <w:rPr>
          <w:rFonts w:ascii="Garamond" w:hAnsi="Garamond"/>
          <w:sz w:val="20"/>
          <w:szCs w:val="20"/>
        </w:rPr>
      </w:pPr>
      <w:r w:rsidRPr="00965841">
        <w:rPr>
          <w:rStyle w:val="FootnoteReference"/>
          <w:rFonts w:ascii="Garamond" w:hAnsi="Garamond"/>
          <w:sz w:val="20"/>
          <w:szCs w:val="20"/>
        </w:rPr>
        <w:footnoteRef/>
      </w:r>
      <w:r w:rsidRPr="00965841">
        <w:rPr>
          <w:rFonts w:ascii="Garamond" w:hAnsi="Garamond"/>
          <w:sz w:val="20"/>
          <w:szCs w:val="20"/>
        </w:rPr>
        <w:t xml:space="preserve"> On how carcerality shapes ways of life, also see Ruth Wilson Gilmore (2008), “Forgotten Places and the Seeds of Grassroots Planning” in </w:t>
      </w:r>
      <w:r w:rsidRPr="00965841">
        <w:rPr>
          <w:rFonts w:ascii="Garamond" w:hAnsi="Garamond"/>
          <w:i/>
          <w:iCs/>
          <w:sz w:val="20"/>
          <w:szCs w:val="20"/>
        </w:rPr>
        <w:t>Engaging Contradictions: Theory, Politics, and Methods of Activist Scholarship</w:t>
      </w:r>
      <w:r w:rsidRPr="00965841">
        <w:rPr>
          <w:rFonts w:ascii="Garamond" w:hAnsi="Garamond"/>
          <w:sz w:val="20"/>
          <w:szCs w:val="20"/>
        </w:rPr>
        <w:t xml:space="preserve">. </w:t>
      </w:r>
    </w:p>
  </w:footnote>
  <w:footnote w:id="6">
    <w:p w14:paraId="002D50AA" w14:textId="77777777" w:rsidR="00503D3F" w:rsidRPr="00965841" w:rsidRDefault="00503D3F" w:rsidP="000F0B95">
      <w:pPr>
        <w:pStyle w:val="FootnoteText"/>
        <w:rPr>
          <w:rFonts w:ascii="Garamond" w:hAnsi="Garamond"/>
          <w:sz w:val="20"/>
          <w:szCs w:val="20"/>
        </w:rPr>
      </w:pPr>
      <w:r w:rsidRPr="00965841">
        <w:rPr>
          <w:rStyle w:val="FootnoteReference"/>
          <w:rFonts w:ascii="Garamond" w:hAnsi="Garamond"/>
          <w:sz w:val="20"/>
          <w:szCs w:val="20"/>
        </w:rPr>
        <w:footnoteRef/>
      </w:r>
      <w:r w:rsidRPr="00965841">
        <w:rPr>
          <w:rFonts w:ascii="Garamond" w:hAnsi="Garamond"/>
          <w:sz w:val="20"/>
          <w:szCs w:val="20"/>
        </w:rPr>
        <w:t xml:space="preserve"> “Local” reflects Hawai‘i vernacular to refer to long-time residents in Hawai‘i who are typically working class and non-Hawaiian. </w:t>
      </w:r>
      <w:r w:rsidRPr="001D1892">
        <w:rPr>
          <w:rFonts w:ascii="Garamond" w:hAnsi="Garamond"/>
          <w:sz w:val="20"/>
          <w:szCs w:val="20"/>
        </w:rPr>
        <w:t>Eric Yamamoto (1995)</w:t>
      </w:r>
      <w:r w:rsidRPr="00965841">
        <w:rPr>
          <w:rFonts w:ascii="Garamond" w:hAnsi="Garamond"/>
          <w:sz w:val="20"/>
          <w:szCs w:val="20"/>
        </w:rPr>
        <w:t xml:space="preserve"> argues, “local identity links Asian Americans with Native Hawaiians and other groups…by creating a collective culture and an oppositional Hawai‘i-based identity rooted in resistance to increasing external socio-economic control” (p. 46-47). However, Haunani-Kay Trask (2000) argues for the </w:t>
      </w:r>
      <w:r w:rsidRPr="00965841">
        <w:rPr>
          <w:rFonts w:ascii="Garamond" w:hAnsi="Garamond"/>
          <w:i/>
          <w:sz w:val="20"/>
          <w:szCs w:val="20"/>
        </w:rPr>
        <w:t>specificity</w:t>
      </w:r>
      <w:r w:rsidRPr="00965841">
        <w:rPr>
          <w:rFonts w:ascii="Garamond" w:hAnsi="Garamond"/>
          <w:sz w:val="20"/>
          <w:szCs w:val="20"/>
        </w:rPr>
        <w:t xml:space="preserve"> of the genealogical ties and political conditions for Native people in Hawai‘i. In doing so, Trask critiques “local” as a term that celebrates Asian insider status in Hawai‘i while denying indigenous history and dispossession. Acknowledging these specificities, this book also endeavors to rethink possibilities for solidarity between Hawaiians and locals.</w:t>
      </w:r>
    </w:p>
  </w:footnote>
  <w:footnote w:id="7">
    <w:p w14:paraId="06DE07DF" w14:textId="276316DD" w:rsidR="00503D3F" w:rsidRPr="00A33279" w:rsidRDefault="00503D3F" w:rsidP="00A33279">
      <w:pPr>
        <w:pStyle w:val="Body"/>
        <w:rPr>
          <w:rFonts w:ascii="Garamond" w:eastAsia="Times New Roman" w:hAnsi="Garamond" w:cs="Times New Roman"/>
          <w:sz w:val="20"/>
          <w:szCs w:val="20"/>
        </w:rPr>
      </w:pPr>
      <w:r w:rsidRPr="00A33279">
        <w:rPr>
          <w:rStyle w:val="FootnoteReference"/>
          <w:sz w:val="20"/>
          <w:szCs w:val="20"/>
        </w:rPr>
        <w:footnoteRef/>
      </w:r>
      <w:r w:rsidRPr="00A33279">
        <w:rPr>
          <w:sz w:val="20"/>
          <w:szCs w:val="20"/>
        </w:rPr>
        <w:t xml:space="preserve"> </w:t>
      </w:r>
      <w:r>
        <w:rPr>
          <w:rFonts w:ascii="Garamond" w:eastAsia="Times New Roman" w:hAnsi="Garamond" w:cs="Times New Roman"/>
          <w:sz w:val="20"/>
          <w:szCs w:val="20"/>
        </w:rPr>
        <w:t xml:space="preserve">In an 1895 </w:t>
      </w:r>
      <w:r w:rsidRPr="00A33279">
        <w:rPr>
          <w:rFonts w:ascii="Garamond" w:eastAsia="Times New Roman" w:hAnsi="Garamond" w:cs="Times New Roman"/>
          <w:sz w:val="20"/>
          <w:szCs w:val="20"/>
        </w:rPr>
        <w:t>letter to a senator, Mahan stresses the importance of controlling Hawai‘i and carefully weighs the benefits and disadvantages of acquiring ports in Guam, Manila or Subic Bay in the Philippines, near the mouth of Yang-tze Kiang in China, on the island of Pago-Pago, two near the Isthmus of Central America, and two in the Caribbean, particularly in on the Windward Passage between Cuba and Haiti, a calculation that led to control over Guantanamo.</w:t>
      </w:r>
    </w:p>
    <w:p w14:paraId="72DAA641" w14:textId="44C2F92D" w:rsidR="00503D3F" w:rsidRPr="00A33279" w:rsidRDefault="00503D3F">
      <w:pPr>
        <w:pStyle w:val="FootnoteText"/>
        <w:rPr>
          <w:sz w:val="20"/>
          <w:szCs w:val="20"/>
        </w:rPr>
      </w:pPr>
    </w:p>
  </w:footnote>
  <w:footnote w:id="8">
    <w:p w14:paraId="3354CC12" w14:textId="30128ABD" w:rsidR="00503D3F" w:rsidRPr="00A33279" w:rsidRDefault="00503D3F" w:rsidP="00A33279">
      <w:pPr>
        <w:pStyle w:val="FootnoteText"/>
        <w:rPr>
          <w:sz w:val="20"/>
          <w:szCs w:val="20"/>
        </w:rPr>
      </w:pPr>
      <w:r w:rsidRPr="00A33279">
        <w:rPr>
          <w:rStyle w:val="FootnoteReference"/>
          <w:sz w:val="20"/>
          <w:szCs w:val="20"/>
        </w:rPr>
        <w:footnoteRef/>
      </w:r>
      <w:r w:rsidRPr="00A33279">
        <w:rPr>
          <w:sz w:val="20"/>
          <w:szCs w:val="20"/>
        </w:rPr>
        <w:t xml:space="preserve"> </w:t>
      </w:r>
      <w:r w:rsidRPr="00A33279">
        <w:rPr>
          <w:rFonts w:ascii="Garamond" w:hAnsi="Garamond"/>
          <w:color w:val="000000" w:themeColor="text1"/>
          <w:sz w:val="20"/>
          <w:szCs w:val="20"/>
        </w:rPr>
        <w:t>Importantly,</w:t>
      </w:r>
      <w:r w:rsidRPr="00A33279">
        <w:rPr>
          <w:rFonts w:ascii="Garamond" w:eastAsia="Times New Roman" w:hAnsi="Garamond"/>
          <w:color w:val="000000" w:themeColor="text1"/>
          <w:sz w:val="20"/>
          <w:szCs w:val="20"/>
        </w:rPr>
        <w:t xml:space="preserve"> the United States was not the first to make such grandiose oceanic imperial claims. In </w:t>
      </w:r>
      <w:r>
        <w:rPr>
          <w:rFonts w:ascii="Garamond" w:eastAsia="Times New Roman" w:hAnsi="Garamond"/>
          <w:color w:val="000000" w:themeColor="text1"/>
          <w:sz w:val="20"/>
          <w:szCs w:val="20"/>
        </w:rPr>
        <w:t>the late 1800s</w:t>
      </w:r>
      <w:r w:rsidRPr="00A33279">
        <w:rPr>
          <w:rFonts w:ascii="Garamond" w:eastAsia="Times New Roman" w:hAnsi="Garamond"/>
          <w:color w:val="000000" w:themeColor="text1"/>
          <w:sz w:val="20"/>
          <w:szCs w:val="20"/>
        </w:rPr>
        <w:t>, Yosaburo Takekoshi declared his aspirations to turn the Pacific into a “Japanese Lake,” asserting that “who controls the tropics controls the world”</w:t>
      </w:r>
      <w:r>
        <w:rPr>
          <w:rFonts w:ascii="Garamond" w:eastAsia="Times New Roman" w:hAnsi="Garamond"/>
          <w:color w:val="000000" w:themeColor="text1"/>
          <w:sz w:val="20"/>
          <w:szCs w:val="20"/>
        </w:rPr>
        <w:t xml:space="preserve"> (Winchester, 2016).</w:t>
      </w:r>
      <w:r w:rsidRPr="00A33279">
        <w:rPr>
          <w:rFonts w:ascii="Garamond" w:eastAsia="Times New Roman" w:hAnsi="Garamond"/>
          <w:color w:val="000000" w:themeColor="text1"/>
          <w:sz w:val="20"/>
          <w:szCs w:val="20"/>
        </w:rPr>
        <w:t xml:space="preserve"> </w:t>
      </w:r>
      <w:r w:rsidRPr="00A33279">
        <w:rPr>
          <w:rStyle w:val="apple-tab-span"/>
          <w:rFonts w:ascii="Garamond" w:hAnsi="Garamond"/>
          <w:color w:val="000000" w:themeColor="text1"/>
          <w:sz w:val="20"/>
          <w:szCs w:val="20"/>
        </w:rPr>
        <w:t xml:space="preserve">But even then, these ideas were not new. </w:t>
      </w:r>
      <w:r w:rsidRPr="00A33279">
        <w:rPr>
          <w:rFonts w:ascii="Garamond" w:hAnsi="Garamond"/>
          <w:color w:val="000000" w:themeColor="text1"/>
          <w:sz w:val="20"/>
          <w:szCs w:val="20"/>
        </w:rPr>
        <w:t>In 1524, Hernan Cortes declared, “He who controls the passage between the oceans may consider himself master of the world.” (Khanna</w:t>
      </w:r>
      <w:r>
        <w:rPr>
          <w:rFonts w:ascii="Garamond" w:hAnsi="Garamond"/>
          <w:color w:val="000000" w:themeColor="text1"/>
          <w:sz w:val="20"/>
          <w:szCs w:val="20"/>
        </w:rPr>
        <w:t>, 2016</w:t>
      </w:r>
      <w:r w:rsidRPr="00A33279">
        <w:rPr>
          <w:rFonts w:ascii="Garamond" w:hAnsi="Garamond"/>
          <w:color w:val="000000" w:themeColor="text1"/>
          <w:sz w:val="20"/>
          <w:szCs w:val="20"/>
        </w:rPr>
        <w:t>)</w:t>
      </w:r>
      <w:r w:rsidRPr="00A33279">
        <w:rPr>
          <w:rFonts w:ascii="Garamond" w:eastAsia="Times New Roman" w:hAnsi="Garamond" w:cs="Times New Roman"/>
          <w:sz w:val="20"/>
          <w:szCs w:val="20"/>
        </w:rPr>
        <w:t>.</w:t>
      </w:r>
    </w:p>
  </w:footnote>
  <w:footnote w:id="9">
    <w:p w14:paraId="1C5B91B1" w14:textId="77777777" w:rsidR="00503D3F" w:rsidRPr="006F2E37" w:rsidRDefault="00503D3F" w:rsidP="00BE296A">
      <w:pPr>
        <w:pStyle w:val="FootnoteText"/>
        <w:rPr>
          <w:rFonts w:ascii="Garamond" w:hAnsi="Garamond"/>
          <w:sz w:val="20"/>
          <w:szCs w:val="20"/>
        </w:rPr>
      </w:pPr>
      <w:r w:rsidRPr="006F2E37">
        <w:rPr>
          <w:rStyle w:val="FootnoteReference"/>
          <w:rFonts w:ascii="Garamond" w:hAnsi="Garamond"/>
          <w:sz w:val="20"/>
          <w:szCs w:val="20"/>
        </w:rPr>
        <w:footnoteRef/>
      </w:r>
      <w:r w:rsidRPr="006F2E37">
        <w:rPr>
          <w:rFonts w:ascii="Garamond" w:hAnsi="Garamond"/>
          <w:sz w:val="20"/>
          <w:szCs w:val="20"/>
        </w:rPr>
        <w:t xml:space="preserve"> Superfunds are the product of the </w:t>
      </w:r>
      <w:r w:rsidRPr="006F2E37">
        <w:rPr>
          <w:rFonts w:ascii="Garamond" w:eastAsia="Times New Roman" w:hAnsi="Garamond" w:cs="Times New Roman"/>
          <w:bCs/>
          <w:sz w:val="20"/>
          <w:szCs w:val="20"/>
        </w:rPr>
        <w:t>Comprehensive Environmental Response, Compensation, and Liability Act</w:t>
      </w:r>
      <w:r w:rsidRPr="006F2E37">
        <w:rPr>
          <w:rFonts w:ascii="Garamond" w:eastAsia="Times New Roman" w:hAnsi="Garamond" w:cs="Times New Roman"/>
          <w:sz w:val="20"/>
          <w:szCs w:val="20"/>
        </w:rPr>
        <w:t xml:space="preserve"> of 1980 (</w:t>
      </w:r>
      <w:r w:rsidRPr="006F2E37">
        <w:rPr>
          <w:rFonts w:ascii="Garamond" w:eastAsia="Times New Roman" w:hAnsi="Garamond" w:cs="Times New Roman"/>
          <w:bCs/>
          <w:sz w:val="20"/>
          <w:szCs w:val="20"/>
        </w:rPr>
        <w:t>CERCLA</w:t>
      </w:r>
      <w:r w:rsidRPr="006F2E37">
        <w:rPr>
          <w:rFonts w:ascii="Garamond" w:eastAsia="Times New Roman" w:hAnsi="Garamond" w:cs="Times New Roman"/>
          <w:sz w:val="20"/>
          <w:szCs w:val="20"/>
        </w:rPr>
        <w:t>). This is a U.S. federal law that devoted financial and institutional capacity to clean up sites that meet particular standards of contamination (Superfund sites).</w:t>
      </w:r>
    </w:p>
  </w:footnote>
  <w:footnote w:id="10">
    <w:p w14:paraId="314BC5BC" w14:textId="3423E0B1" w:rsidR="00503D3F" w:rsidRPr="00F37D37" w:rsidRDefault="00503D3F">
      <w:pPr>
        <w:pStyle w:val="FootnoteText"/>
        <w:rPr>
          <w:rFonts w:ascii="Garamond" w:hAnsi="Garamond"/>
          <w:sz w:val="20"/>
          <w:szCs w:val="20"/>
        </w:rPr>
      </w:pPr>
      <w:r w:rsidRPr="00F37D37">
        <w:rPr>
          <w:rStyle w:val="FootnoteReference"/>
          <w:rFonts w:ascii="Garamond" w:hAnsi="Garamond"/>
          <w:sz w:val="20"/>
          <w:szCs w:val="20"/>
        </w:rPr>
        <w:footnoteRef/>
      </w:r>
      <w:r w:rsidRPr="00F37D37">
        <w:rPr>
          <w:rFonts w:ascii="Garamond" w:hAnsi="Garamond"/>
          <w:sz w:val="20"/>
          <w:szCs w:val="20"/>
        </w:rPr>
        <w:t xml:space="preserve"> Yet capitalism and war both constantly find spatial and other “fixes” to </w:t>
      </w:r>
      <w:r>
        <w:rPr>
          <w:rFonts w:ascii="Garamond" w:hAnsi="Garamond"/>
          <w:sz w:val="20"/>
          <w:szCs w:val="20"/>
        </w:rPr>
        <w:t>this</w:t>
      </w:r>
      <w:r w:rsidRPr="00F37D37">
        <w:rPr>
          <w:rFonts w:ascii="Garamond" w:hAnsi="Garamond"/>
          <w:sz w:val="20"/>
          <w:szCs w:val="20"/>
        </w:rPr>
        <w:t xml:space="preserve"> </w:t>
      </w:r>
      <w:r>
        <w:rPr>
          <w:rFonts w:ascii="Garamond" w:hAnsi="Garamond"/>
          <w:sz w:val="20"/>
          <w:szCs w:val="20"/>
        </w:rPr>
        <w:t>problem</w:t>
      </w:r>
      <w:r w:rsidRPr="00F37D37">
        <w:rPr>
          <w:rFonts w:ascii="Garamond" w:hAnsi="Garamond"/>
          <w:sz w:val="20"/>
          <w:szCs w:val="20"/>
        </w:rPr>
        <w:t xml:space="preserve">. I </w:t>
      </w:r>
      <w:r>
        <w:rPr>
          <w:rFonts w:ascii="Garamond" w:hAnsi="Garamond"/>
          <w:sz w:val="20"/>
          <w:szCs w:val="20"/>
        </w:rPr>
        <w:t>plan to</w:t>
      </w:r>
      <w:r w:rsidRPr="00F37D37">
        <w:rPr>
          <w:rFonts w:ascii="Garamond" w:hAnsi="Garamond"/>
          <w:sz w:val="20"/>
          <w:szCs w:val="20"/>
        </w:rPr>
        <w:t xml:space="preserve"> explore this more</w:t>
      </w:r>
      <w:r>
        <w:rPr>
          <w:rFonts w:ascii="Garamond" w:hAnsi="Garamond"/>
          <w:sz w:val="20"/>
          <w:szCs w:val="20"/>
        </w:rPr>
        <w:t xml:space="preserve"> as I develop my theorization of crisis</w:t>
      </w:r>
      <w:r w:rsidRPr="00F37D37">
        <w:rPr>
          <w:rFonts w:ascii="Garamond" w:hAnsi="Garamond"/>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18B78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7FF7A67"/>
    <w:multiLevelType w:val="hybridMultilevel"/>
    <w:tmpl w:val="C8505A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139BE"/>
    <w:multiLevelType w:val="hybridMultilevel"/>
    <w:tmpl w:val="AB4E6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E1F8E"/>
    <w:multiLevelType w:val="hybridMultilevel"/>
    <w:tmpl w:val="A15842FC"/>
    <w:lvl w:ilvl="0" w:tplc="1040D02C">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11F34"/>
    <w:multiLevelType w:val="hybridMultilevel"/>
    <w:tmpl w:val="A3BA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12A22"/>
    <w:multiLevelType w:val="hybridMultilevel"/>
    <w:tmpl w:val="DD4C49BC"/>
    <w:lvl w:ilvl="0" w:tplc="B4386256">
      <w:start w:val="1"/>
      <w:numFmt w:val="decimal"/>
      <w:lvlText w:val="%1."/>
      <w:lvlJc w:val="left"/>
      <w:pPr>
        <w:ind w:left="900" w:hanging="360"/>
      </w:pPr>
      <w:rPr>
        <w:rFonts w:cs="MS Gothic" w:hint="default"/>
        <w:sz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73490"/>
    <w:multiLevelType w:val="hybridMultilevel"/>
    <w:tmpl w:val="CF4C4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92EAA"/>
    <w:multiLevelType w:val="hybridMultilevel"/>
    <w:tmpl w:val="3024274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vdda9pgdex9neze5cpd0dbdzrfaez9wttf&quot;&gt;My EndNote Library&lt;record-ids&gt;&lt;item&gt;337&lt;/item&gt;&lt;/record-ids&gt;&lt;/item&gt;&lt;/Libraries&gt;"/>
  </w:docVars>
  <w:rsids>
    <w:rsidRoot w:val="00B5306C"/>
    <w:rsid w:val="000031C6"/>
    <w:rsid w:val="0000325C"/>
    <w:rsid w:val="00006ED9"/>
    <w:rsid w:val="00007C2A"/>
    <w:rsid w:val="0001151B"/>
    <w:rsid w:val="00012035"/>
    <w:rsid w:val="0001286C"/>
    <w:rsid w:val="0001398B"/>
    <w:rsid w:val="00013BC2"/>
    <w:rsid w:val="00014586"/>
    <w:rsid w:val="000159D6"/>
    <w:rsid w:val="00020C09"/>
    <w:rsid w:val="000212B8"/>
    <w:rsid w:val="000226CD"/>
    <w:rsid w:val="00023AD2"/>
    <w:rsid w:val="000259BB"/>
    <w:rsid w:val="000263C6"/>
    <w:rsid w:val="00026692"/>
    <w:rsid w:val="00030028"/>
    <w:rsid w:val="00030D2E"/>
    <w:rsid w:val="00030D8B"/>
    <w:rsid w:val="000331AF"/>
    <w:rsid w:val="00033751"/>
    <w:rsid w:val="00034E3A"/>
    <w:rsid w:val="00035A9D"/>
    <w:rsid w:val="000406BA"/>
    <w:rsid w:val="00043D65"/>
    <w:rsid w:val="00043E23"/>
    <w:rsid w:val="00046901"/>
    <w:rsid w:val="00046E40"/>
    <w:rsid w:val="00051AB0"/>
    <w:rsid w:val="00051DF6"/>
    <w:rsid w:val="000528F7"/>
    <w:rsid w:val="00057AF6"/>
    <w:rsid w:val="00061438"/>
    <w:rsid w:val="00066E41"/>
    <w:rsid w:val="000715C7"/>
    <w:rsid w:val="00072D74"/>
    <w:rsid w:val="000766B6"/>
    <w:rsid w:val="000809CC"/>
    <w:rsid w:val="0008151C"/>
    <w:rsid w:val="00081FFB"/>
    <w:rsid w:val="000835A4"/>
    <w:rsid w:val="00083BBB"/>
    <w:rsid w:val="00083D59"/>
    <w:rsid w:val="000848A7"/>
    <w:rsid w:val="0008667D"/>
    <w:rsid w:val="00086E5D"/>
    <w:rsid w:val="00091785"/>
    <w:rsid w:val="00091CE4"/>
    <w:rsid w:val="00091EE2"/>
    <w:rsid w:val="00091FF8"/>
    <w:rsid w:val="000950D1"/>
    <w:rsid w:val="0009550E"/>
    <w:rsid w:val="000A2741"/>
    <w:rsid w:val="000A2EA5"/>
    <w:rsid w:val="000A382B"/>
    <w:rsid w:val="000A657A"/>
    <w:rsid w:val="000A66FC"/>
    <w:rsid w:val="000B53BA"/>
    <w:rsid w:val="000B5594"/>
    <w:rsid w:val="000B6119"/>
    <w:rsid w:val="000C1D9A"/>
    <w:rsid w:val="000D25A9"/>
    <w:rsid w:val="000D2789"/>
    <w:rsid w:val="000D29B6"/>
    <w:rsid w:val="000D44CF"/>
    <w:rsid w:val="000D4AB2"/>
    <w:rsid w:val="000D6D28"/>
    <w:rsid w:val="000D74DD"/>
    <w:rsid w:val="000D7837"/>
    <w:rsid w:val="000D799D"/>
    <w:rsid w:val="000E36F4"/>
    <w:rsid w:val="000E6116"/>
    <w:rsid w:val="000E6EBF"/>
    <w:rsid w:val="000F0B95"/>
    <w:rsid w:val="000F1173"/>
    <w:rsid w:val="000F12B4"/>
    <w:rsid w:val="000F358C"/>
    <w:rsid w:val="000F3D39"/>
    <w:rsid w:val="000F65C7"/>
    <w:rsid w:val="001011C5"/>
    <w:rsid w:val="001023E5"/>
    <w:rsid w:val="001024AB"/>
    <w:rsid w:val="00102751"/>
    <w:rsid w:val="00103849"/>
    <w:rsid w:val="0010684F"/>
    <w:rsid w:val="00111B20"/>
    <w:rsid w:val="00114513"/>
    <w:rsid w:val="001145BE"/>
    <w:rsid w:val="001147B5"/>
    <w:rsid w:val="00114F4C"/>
    <w:rsid w:val="00117258"/>
    <w:rsid w:val="001200D0"/>
    <w:rsid w:val="0012023D"/>
    <w:rsid w:val="0012052E"/>
    <w:rsid w:val="00122167"/>
    <w:rsid w:val="00122CED"/>
    <w:rsid w:val="00122DAF"/>
    <w:rsid w:val="0012321E"/>
    <w:rsid w:val="00123D19"/>
    <w:rsid w:val="0012411B"/>
    <w:rsid w:val="001270CC"/>
    <w:rsid w:val="001279AB"/>
    <w:rsid w:val="0013010B"/>
    <w:rsid w:val="001329E1"/>
    <w:rsid w:val="00132D1A"/>
    <w:rsid w:val="00133E17"/>
    <w:rsid w:val="0013444B"/>
    <w:rsid w:val="001345E0"/>
    <w:rsid w:val="001357A4"/>
    <w:rsid w:val="00136C1A"/>
    <w:rsid w:val="001402F4"/>
    <w:rsid w:val="0014069F"/>
    <w:rsid w:val="0014182D"/>
    <w:rsid w:val="00142425"/>
    <w:rsid w:val="00142A71"/>
    <w:rsid w:val="0014681F"/>
    <w:rsid w:val="00152C6E"/>
    <w:rsid w:val="001535E8"/>
    <w:rsid w:val="001558F6"/>
    <w:rsid w:val="00160162"/>
    <w:rsid w:val="001617BA"/>
    <w:rsid w:val="001618D2"/>
    <w:rsid w:val="00162044"/>
    <w:rsid w:val="00162E31"/>
    <w:rsid w:val="00163DEF"/>
    <w:rsid w:val="00165378"/>
    <w:rsid w:val="00165DDC"/>
    <w:rsid w:val="00166C11"/>
    <w:rsid w:val="001671B3"/>
    <w:rsid w:val="0016784D"/>
    <w:rsid w:val="00170C56"/>
    <w:rsid w:val="001719B1"/>
    <w:rsid w:val="00176A2B"/>
    <w:rsid w:val="00183281"/>
    <w:rsid w:val="001859AA"/>
    <w:rsid w:val="0018741D"/>
    <w:rsid w:val="00193322"/>
    <w:rsid w:val="00194327"/>
    <w:rsid w:val="00195F24"/>
    <w:rsid w:val="0019628C"/>
    <w:rsid w:val="001A1566"/>
    <w:rsid w:val="001A1FAF"/>
    <w:rsid w:val="001A3E1A"/>
    <w:rsid w:val="001A6EAA"/>
    <w:rsid w:val="001A7893"/>
    <w:rsid w:val="001A7C4E"/>
    <w:rsid w:val="001B051D"/>
    <w:rsid w:val="001B166D"/>
    <w:rsid w:val="001B2773"/>
    <w:rsid w:val="001B3103"/>
    <w:rsid w:val="001B3163"/>
    <w:rsid w:val="001B3355"/>
    <w:rsid w:val="001B5B02"/>
    <w:rsid w:val="001B6372"/>
    <w:rsid w:val="001B6699"/>
    <w:rsid w:val="001C00B9"/>
    <w:rsid w:val="001C18E2"/>
    <w:rsid w:val="001C36E6"/>
    <w:rsid w:val="001C3EDE"/>
    <w:rsid w:val="001C49A1"/>
    <w:rsid w:val="001C5186"/>
    <w:rsid w:val="001C5E42"/>
    <w:rsid w:val="001C5E49"/>
    <w:rsid w:val="001C789B"/>
    <w:rsid w:val="001D1892"/>
    <w:rsid w:val="001D2EFD"/>
    <w:rsid w:val="001D48DB"/>
    <w:rsid w:val="001D5C7A"/>
    <w:rsid w:val="001D6EC7"/>
    <w:rsid w:val="001D7AB0"/>
    <w:rsid w:val="001E0A1C"/>
    <w:rsid w:val="001E1844"/>
    <w:rsid w:val="001E44AA"/>
    <w:rsid w:val="001E49A4"/>
    <w:rsid w:val="001E5020"/>
    <w:rsid w:val="001E59AE"/>
    <w:rsid w:val="001F3616"/>
    <w:rsid w:val="001F3F01"/>
    <w:rsid w:val="001F613B"/>
    <w:rsid w:val="001F6B91"/>
    <w:rsid w:val="001F776A"/>
    <w:rsid w:val="001F7D32"/>
    <w:rsid w:val="001F7D4B"/>
    <w:rsid w:val="00202094"/>
    <w:rsid w:val="00202685"/>
    <w:rsid w:val="002039C3"/>
    <w:rsid w:val="00204781"/>
    <w:rsid w:val="00206DB2"/>
    <w:rsid w:val="00207DB7"/>
    <w:rsid w:val="00214C62"/>
    <w:rsid w:val="002204BF"/>
    <w:rsid w:val="00220E4C"/>
    <w:rsid w:val="00222577"/>
    <w:rsid w:val="00222D9E"/>
    <w:rsid w:val="00223D14"/>
    <w:rsid w:val="00225874"/>
    <w:rsid w:val="00226E2E"/>
    <w:rsid w:val="002275BF"/>
    <w:rsid w:val="0023052E"/>
    <w:rsid w:val="0023137E"/>
    <w:rsid w:val="00232052"/>
    <w:rsid w:val="00234B88"/>
    <w:rsid w:val="00235F3E"/>
    <w:rsid w:val="00235FA5"/>
    <w:rsid w:val="0023714C"/>
    <w:rsid w:val="00240235"/>
    <w:rsid w:val="002465A1"/>
    <w:rsid w:val="002505AE"/>
    <w:rsid w:val="00250C7F"/>
    <w:rsid w:val="0025715C"/>
    <w:rsid w:val="0026685A"/>
    <w:rsid w:val="00266B5F"/>
    <w:rsid w:val="0026766A"/>
    <w:rsid w:val="002718BB"/>
    <w:rsid w:val="002727AF"/>
    <w:rsid w:val="00272EAA"/>
    <w:rsid w:val="00272FAA"/>
    <w:rsid w:val="00273CD3"/>
    <w:rsid w:val="00273FF3"/>
    <w:rsid w:val="00275B23"/>
    <w:rsid w:val="00282084"/>
    <w:rsid w:val="00283190"/>
    <w:rsid w:val="00283AE8"/>
    <w:rsid w:val="0028400D"/>
    <w:rsid w:val="00284BAC"/>
    <w:rsid w:val="00284EBE"/>
    <w:rsid w:val="00287217"/>
    <w:rsid w:val="002915F2"/>
    <w:rsid w:val="00291832"/>
    <w:rsid w:val="00292039"/>
    <w:rsid w:val="0029527E"/>
    <w:rsid w:val="00295827"/>
    <w:rsid w:val="002966B1"/>
    <w:rsid w:val="002A00D6"/>
    <w:rsid w:val="002A0C7A"/>
    <w:rsid w:val="002A1048"/>
    <w:rsid w:val="002A14C5"/>
    <w:rsid w:val="002A3DFB"/>
    <w:rsid w:val="002A58D4"/>
    <w:rsid w:val="002A700E"/>
    <w:rsid w:val="002B3283"/>
    <w:rsid w:val="002B424C"/>
    <w:rsid w:val="002B47E6"/>
    <w:rsid w:val="002B48F0"/>
    <w:rsid w:val="002B71F2"/>
    <w:rsid w:val="002C1A6E"/>
    <w:rsid w:val="002C38B1"/>
    <w:rsid w:val="002C6C62"/>
    <w:rsid w:val="002D1DC9"/>
    <w:rsid w:val="002D4CA1"/>
    <w:rsid w:val="002D58FB"/>
    <w:rsid w:val="002D6774"/>
    <w:rsid w:val="002D7674"/>
    <w:rsid w:val="002E0451"/>
    <w:rsid w:val="002E324B"/>
    <w:rsid w:val="002E6622"/>
    <w:rsid w:val="002E7276"/>
    <w:rsid w:val="002F087B"/>
    <w:rsid w:val="002F40B0"/>
    <w:rsid w:val="002F53E2"/>
    <w:rsid w:val="0030047D"/>
    <w:rsid w:val="00300D69"/>
    <w:rsid w:val="00302EB4"/>
    <w:rsid w:val="003032AE"/>
    <w:rsid w:val="00305CC0"/>
    <w:rsid w:val="00306FBF"/>
    <w:rsid w:val="00310EEF"/>
    <w:rsid w:val="00312048"/>
    <w:rsid w:val="0031671E"/>
    <w:rsid w:val="00320FE8"/>
    <w:rsid w:val="00323827"/>
    <w:rsid w:val="003240C4"/>
    <w:rsid w:val="003245CB"/>
    <w:rsid w:val="00324C1D"/>
    <w:rsid w:val="00325662"/>
    <w:rsid w:val="00325D3C"/>
    <w:rsid w:val="00332418"/>
    <w:rsid w:val="00333ACE"/>
    <w:rsid w:val="003348AA"/>
    <w:rsid w:val="00340917"/>
    <w:rsid w:val="00342C08"/>
    <w:rsid w:val="00345950"/>
    <w:rsid w:val="00361530"/>
    <w:rsid w:val="0036481F"/>
    <w:rsid w:val="0036572C"/>
    <w:rsid w:val="00365A79"/>
    <w:rsid w:val="00365DE5"/>
    <w:rsid w:val="00366F97"/>
    <w:rsid w:val="00370451"/>
    <w:rsid w:val="00370A47"/>
    <w:rsid w:val="003721B6"/>
    <w:rsid w:val="003728DB"/>
    <w:rsid w:val="0037433D"/>
    <w:rsid w:val="0037439F"/>
    <w:rsid w:val="00376A1C"/>
    <w:rsid w:val="00377759"/>
    <w:rsid w:val="003800B9"/>
    <w:rsid w:val="00384D0B"/>
    <w:rsid w:val="00384F7B"/>
    <w:rsid w:val="00391CA4"/>
    <w:rsid w:val="00392590"/>
    <w:rsid w:val="0039409F"/>
    <w:rsid w:val="00395DC9"/>
    <w:rsid w:val="00396AE8"/>
    <w:rsid w:val="00396B77"/>
    <w:rsid w:val="003A0B01"/>
    <w:rsid w:val="003A26ED"/>
    <w:rsid w:val="003A44B3"/>
    <w:rsid w:val="003A61CC"/>
    <w:rsid w:val="003A6BD8"/>
    <w:rsid w:val="003A762F"/>
    <w:rsid w:val="003B0F83"/>
    <w:rsid w:val="003B1E75"/>
    <w:rsid w:val="003B3009"/>
    <w:rsid w:val="003B426A"/>
    <w:rsid w:val="003B4886"/>
    <w:rsid w:val="003B75AD"/>
    <w:rsid w:val="003C3DB5"/>
    <w:rsid w:val="003C5668"/>
    <w:rsid w:val="003C59F0"/>
    <w:rsid w:val="003C5CCB"/>
    <w:rsid w:val="003D07A9"/>
    <w:rsid w:val="003D3B88"/>
    <w:rsid w:val="003D4547"/>
    <w:rsid w:val="003D6C82"/>
    <w:rsid w:val="003D71A3"/>
    <w:rsid w:val="003E06F8"/>
    <w:rsid w:val="003E1FF5"/>
    <w:rsid w:val="003E2FA9"/>
    <w:rsid w:val="003E3977"/>
    <w:rsid w:val="003E4DE1"/>
    <w:rsid w:val="003E53B0"/>
    <w:rsid w:val="003E6B84"/>
    <w:rsid w:val="003E6CAE"/>
    <w:rsid w:val="003E6FB2"/>
    <w:rsid w:val="003F1CFF"/>
    <w:rsid w:val="003F2EC9"/>
    <w:rsid w:val="003F6519"/>
    <w:rsid w:val="00400647"/>
    <w:rsid w:val="00402F6C"/>
    <w:rsid w:val="004060B2"/>
    <w:rsid w:val="004104A9"/>
    <w:rsid w:val="00411791"/>
    <w:rsid w:val="00415450"/>
    <w:rsid w:val="00415B13"/>
    <w:rsid w:val="00416DF0"/>
    <w:rsid w:val="0041711B"/>
    <w:rsid w:val="00422D42"/>
    <w:rsid w:val="0042465F"/>
    <w:rsid w:val="00426D69"/>
    <w:rsid w:val="004328D3"/>
    <w:rsid w:val="00432E70"/>
    <w:rsid w:val="00433060"/>
    <w:rsid w:val="00433229"/>
    <w:rsid w:val="00435308"/>
    <w:rsid w:val="00435569"/>
    <w:rsid w:val="00436162"/>
    <w:rsid w:val="00440511"/>
    <w:rsid w:val="00441570"/>
    <w:rsid w:val="00441CC7"/>
    <w:rsid w:val="004428F5"/>
    <w:rsid w:val="0044376A"/>
    <w:rsid w:val="004437EF"/>
    <w:rsid w:val="00444630"/>
    <w:rsid w:val="00444806"/>
    <w:rsid w:val="00445519"/>
    <w:rsid w:val="00446D55"/>
    <w:rsid w:val="00447203"/>
    <w:rsid w:val="00450AD2"/>
    <w:rsid w:val="00452348"/>
    <w:rsid w:val="0045619E"/>
    <w:rsid w:val="004566AE"/>
    <w:rsid w:val="00456A96"/>
    <w:rsid w:val="00457320"/>
    <w:rsid w:val="004618CD"/>
    <w:rsid w:val="00471006"/>
    <w:rsid w:val="00472955"/>
    <w:rsid w:val="00475C58"/>
    <w:rsid w:val="00475FB2"/>
    <w:rsid w:val="004764B7"/>
    <w:rsid w:val="00480199"/>
    <w:rsid w:val="004825F4"/>
    <w:rsid w:val="0048417F"/>
    <w:rsid w:val="00485F7D"/>
    <w:rsid w:val="004860A7"/>
    <w:rsid w:val="00486CCB"/>
    <w:rsid w:val="00486D2E"/>
    <w:rsid w:val="00491F6C"/>
    <w:rsid w:val="00494C9C"/>
    <w:rsid w:val="00495754"/>
    <w:rsid w:val="004A3870"/>
    <w:rsid w:val="004A3F42"/>
    <w:rsid w:val="004A453B"/>
    <w:rsid w:val="004A4E5C"/>
    <w:rsid w:val="004A7FA2"/>
    <w:rsid w:val="004B0B04"/>
    <w:rsid w:val="004B0B68"/>
    <w:rsid w:val="004B4AC6"/>
    <w:rsid w:val="004B4E98"/>
    <w:rsid w:val="004B78FC"/>
    <w:rsid w:val="004C05EE"/>
    <w:rsid w:val="004C7BCF"/>
    <w:rsid w:val="004D05BB"/>
    <w:rsid w:val="004D12AA"/>
    <w:rsid w:val="004D1751"/>
    <w:rsid w:val="004D24F5"/>
    <w:rsid w:val="004D3A3A"/>
    <w:rsid w:val="004D55BD"/>
    <w:rsid w:val="004D79A0"/>
    <w:rsid w:val="004D7F77"/>
    <w:rsid w:val="004E055A"/>
    <w:rsid w:val="004E1754"/>
    <w:rsid w:val="004E21BD"/>
    <w:rsid w:val="004E3862"/>
    <w:rsid w:val="004E3F70"/>
    <w:rsid w:val="004F0AEC"/>
    <w:rsid w:val="004F537E"/>
    <w:rsid w:val="004F5EB7"/>
    <w:rsid w:val="004F604F"/>
    <w:rsid w:val="004F67BD"/>
    <w:rsid w:val="004F6CFF"/>
    <w:rsid w:val="004F7818"/>
    <w:rsid w:val="0050175E"/>
    <w:rsid w:val="00503999"/>
    <w:rsid w:val="00503D3F"/>
    <w:rsid w:val="00504818"/>
    <w:rsid w:val="005132C4"/>
    <w:rsid w:val="00515B6B"/>
    <w:rsid w:val="005166E6"/>
    <w:rsid w:val="005167DF"/>
    <w:rsid w:val="005175EA"/>
    <w:rsid w:val="00521DED"/>
    <w:rsid w:val="0052337B"/>
    <w:rsid w:val="0052492D"/>
    <w:rsid w:val="005271ED"/>
    <w:rsid w:val="00527CB7"/>
    <w:rsid w:val="005358C7"/>
    <w:rsid w:val="00535DDE"/>
    <w:rsid w:val="005361EC"/>
    <w:rsid w:val="00541A21"/>
    <w:rsid w:val="00542FFF"/>
    <w:rsid w:val="00543149"/>
    <w:rsid w:val="00545038"/>
    <w:rsid w:val="005468A1"/>
    <w:rsid w:val="00547407"/>
    <w:rsid w:val="005526F6"/>
    <w:rsid w:val="00553CB1"/>
    <w:rsid w:val="00554F22"/>
    <w:rsid w:val="00557DFC"/>
    <w:rsid w:val="00561F92"/>
    <w:rsid w:val="00565180"/>
    <w:rsid w:val="0056747F"/>
    <w:rsid w:val="005674D3"/>
    <w:rsid w:val="005743A8"/>
    <w:rsid w:val="00574769"/>
    <w:rsid w:val="0058035C"/>
    <w:rsid w:val="00581184"/>
    <w:rsid w:val="0058632D"/>
    <w:rsid w:val="00590160"/>
    <w:rsid w:val="00590892"/>
    <w:rsid w:val="00592123"/>
    <w:rsid w:val="0059538E"/>
    <w:rsid w:val="00597F82"/>
    <w:rsid w:val="005A31BB"/>
    <w:rsid w:val="005A41BA"/>
    <w:rsid w:val="005A79A3"/>
    <w:rsid w:val="005B1A90"/>
    <w:rsid w:val="005B269E"/>
    <w:rsid w:val="005B2965"/>
    <w:rsid w:val="005B3A33"/>
    <w:rsid w:val="005C0706"/>
    <w:rsid w:val="005C093C"/>
    <w:rsid w:val="005C2A78"/>
    <w:rsid w:val="005C4CA9"/>
    <w:rsid w:val="005D343E"/>
    <w:rsid w:val="005D483E"/>
    <w:rsid w:val="005D48A0"/>
    <w:rsid w:val="005D5A84"/>
    <w:rsid w:val="005D5CB7"/>
    <w:rsid w:val="005D702B"/>
    <w:rsid w:val="005D7625"/>
    <w:rsid w:val="005D77DC"/>
    <w:rsid w:val="005D7E66"/>
    <w:rsid w:val="005E00D8"/>
    <w:rsid w:val="005E0205"/>
    <w:rsid w:val="005E059F"/>
    <w:rsid w:val="005E15EA"/>
    <w:rsid w:val="005E2A9D"/>
    <w:rsid w:val="005E61AB"/>
    <w:rsid w:val="005E648E"/>
    <w:rsid w:val="005E6CED"/>
    <w:rsid w:val="005F1FC3"/>
    <w:rsid w:val="005F47F1"/>
    <w:rsid w:val="005F4941"/>
    <w:rsid w:val="005F5A50"/>
    <w:rsid w:val="005F618C"/>
    <w:rsid w:val="00600512"/>
    <w:rsid w:val="0060062B"/>
    <w:rsid w:val="00602A4A"/>
    <w:rsid w:val="006031A2"/>
    <w:rsid w:val="00603660"/>
    <w:rsid w:val="006111F2"/>
    <w:rsid w:val="00611401"/>
    <w:rsid w:val="0061149A"/>
    <w:rsid w:val="00611542"/>
    <w:rsid w:val="00613B58"/>
    <w:rsid w:val="00613CE6"/>
    <w:rsid w:val="00616B86"/>
    <w:rsid w:val="00617580"/>
    <w:rsid w:val="00620F6E"/>
    <w:rsid w:val="006231CA"/>
    <w:rsid w:val="0062520D"/>
    <w:rsid w:val="006269A4"/>
    <w:rsid w:val="006273CC"/>
    <w:rsid w:val="00632F1E"/>
    <w:rsid w:val="0063305B"/>
    <w:rsid w:val="00634DE0"/>
    <w:rsid w:val="0063584B"/>
    <w:rsid w:val="00635D46"/>
    <w:rsid w:val="00637E89"/>
    <w:rsid w:val="00640778"/>
    <w:rsid w:val="00640898"/>
    <w:rsid w:val="0064100B"/>
    <w:rsid w:val="00641369"/>
    <w:rsid w:val="006419BB"/>
    <w:rsid w:val="00641C48"/>
    <w:rsid w:val="00641EE7"/>
    <w:rsid w:val="00642116"/>
    <w:rsid w:val="00643CB9"/>
    <w:rsid w:val="006446DB"/>
    <w:rsid w:val="006477A6"/>
    <w:rsid w:val="006505A9"/>
    <w:rsid w:val="00650E50"/>
    <w:rsid w:val="00651374"/>
    <w:rsid w:val="00652293"/>
    <w:rsid w:val="00652CDE"/>
    <w:rsid w:val="00654979"/>
    <w:rsid w:val="00656923"/>
    <w:rsid w:val="00660005"/>
    <w:rsid w:val="0066159A"/>
    <w:rsid w:val="00661E6B"/>
    <w:rsid w:val="00664122"/>
    <w:rsid w:val="006649B5"/>
    <w:rsid w:val="006669EA"/>
    <w:rsid w:val="00666A16"/>
    <w:rsid w:val="0067175B"/>
    <w:rsid w:val="00672AAF"/>
    <w:rsid w:val="006733FC"/>
    <w:rsid w:val="00676FE7"/>
    <w:rsid w:val="00677903"/>
    <w:rsid w:val="00677EF1"/>
    <w:rsid w:val="006803F4"/>
    <w:rsid w:val="0068176F"/>
    <w:rsid w:val="00681C17"/>
    <w:rsid w:val="00683440"/>
    <w:rsid w:val="00684A9B"/>
    <w:rsid w:val="00685B84"/>
    <w:rsid w:val="00694B21"/>
    <w:rsid w:val="00694CF3"/>
    <w:rsid w:val="00696119"/>
    <w:rsid w:val="00696F1A"/>
    <w:rsid w:val="00697070"/>
    <w:rsid w:val="006973B4"/>
    <w:rsid w:val="006976FA"/>
    <w:rsid w:val="006A00DD"/>
    <w:rsid w:val="006A02C5"/>
    <w:rsid w:val="006A08F3"/>
    <w:rsid w:val="006A0D15"/>
    <w:rsid w:val="006A2181"/>
    <w:rsid w:val="006A6207"/>
    <w:rsid w:val="006A6590"/>
    <w:rsid w:val="006B2959"/>
    <w:rsid w:val="006B2E45"/>
    <w:rsid w:val="006B3F68"/>
    <w:rsid w:val="006B5B2E"/>
    <w:rsid w:val="006C0F2E"/>
    <w:rsid w:val="006C0FAD"/>
    <w:rsid w:val="006C4CF8"/>
    <w:rsid w:val="006C617E"/>
    <w:rsid w:val="006D368D"/>
    <w:rsid w:val="006D674A"/>
    <w:rsid w:val="006D67A5"/>
    <w:rsid w:val="006E0245"/>
    <w:rsid w:val="006E44C9"/>
    <w:rsid w:val="006E5A07"/>
    <w:rsid w:val="006E7973"/>
    <w:rsid w:val="006F0C10"/>
    <w:rsid w:val="006F0F1C"/>
    <w:rsid w:val="006F1DE2"/>
    <w:rsid w:val="006F2E37"/>
    <w:rsid w:val="007003EB"/>
    <w:rsid w:val="00700EAA"/>
    <w:rsid w:val="00701000"/>
    <w:rsid w:val="00706A71"/>
    <w:rsid w:val="00710689"/>
    <w:rsid w:val="00711625"/>
    <w:rsid w:val="00712BBC"/>
    <w:rsid w:val="00713BB2"/>
    <w:rsid w:val="00715F59"/>
    <w:rsid w:val="007179EE"/>
    <w:rsid w:val="00721082"/>
    <w:rsid w:val="007305C8"/>
    <w:rsid w:val="007327E9"/>
    <w:rsid w:val="00732A0D"/>
    <w:rsid w:val="00733923"/>
    <w:rsid w:val="007350DA"/>
    <w:rsid w:val="00737AB9"/>
    <w:rsid w:val="00740624"/>
    <w:rsid w:val="007414AE"/>
    <w:rsid w:val="00744885"/>
    <w:rsid w:val="00744DAE"/>
    <w:rsid w:val="00746945"/>
    <w:rsid w:val="00751B55"/>
    <w:rsid w:val="007555B8"/>
    <w:rsid w:val="00756CE1"/>
    <w:rsid w:val="00757061"/>
    <w:rsid w:val="00761961"/>
    <w:rsid w:val="00762B8E"/>
    <w:rsid w:val="00762EFB"/>
    <w:rsid w:val="00766D8E"/>
    <w:rsid w:val="00771F9D"/>
    <w:rsid w:val="00772234"/>
    <w:rsid w:val="00772BD2"/>
    <w:rsid w:val="00774A1E"/>
    <w:rsid w:val="007773BD"/>
    <w:rsid w:val="007808D9"/>
    <w:rsid w:val="00780E6D"/>
    <w:rsid w:val="00781E7A"/>
    <w:rsid w:val="0078418A"/>
    <w:rsid w:val="007902BA"/>
    <w:rsid w:val="007924BB"/>
    <w:rsid w:val="007933F6"/>
    <w:rsid w:val="00794603"/>
    <w:rsid w:val="007974EB"/>
    <w:rsid w:val="00797D41"/>
    <w:rsid w:val="007A0264"/>
    <w:rsid w:val="007A262B"/>
    <w:rsid w:val="007A3957"/>
    <w:rsid w:val="007A4F76"/>
    <w:rsid w:val="007B43A1"/>
    <w:rsid w:val="007B4A25"/>
    <w:rsid w:val="007B697E"/>
    <w:rsid w:val="007C196F"/>
    <w:rsid w:val="007C4965"/>
    <w:rsid w:val="007C7304"/>
    <w:rsid w:val="007C78BC"/>
    <w:rsid w:val="007C7BF8"/>
    <w:rsid w:val="007D2289"/>
    <w:rsid w:val="007D4C1D"/>
    <w:rsid w:val="007D518D"/>
    <w:rsid w:val="007D5292"/>
    <w:rsid w:val="007D5B7D"/>
    <w:rsid w:val="007E0984"/>
    <w:rsid w:val="007E24A2"/>
    <w:rsid w:val="007E26A0"/>
    <w:rsid w:val="007E5926"/>
    <w:rsid w:val="007E5949"/>
    <w:rsid w:val="007E5A50"/>
    <w:rsid w:val="007E5F62"/>
    <w:rsid w:val="007F0039"/>
    <w:rsid w:val="007F0822"/>
    <w:rsid w:val="007F1965"/>
    <w:rsid w:val="007F1E2B"/>
    <w:rsid w:val="007F766C"/>
    <w:rsid w:val="007F79B4"/>
    <w:rsid w:val="00801AA3"/>
    <w:rsid w:val="00804123"/>
    <w:rsid w:val="0080481A"/>
    <w:rsid w:val="00804CD4"/>
    <w:rsid w:val="00805C2E"/>
    <w:rsid w:val="0080795F"/>
    <w:rsid w:val="00812AF4"/>
    <w:rsid w:val="00814A6E"/>
    <w:rsid w:val="00815C26"/>
    <w:rsid w:val="00821F87"/>
    <w:rsid w:val="008258FE"/>
    <w:rsid w:val="00825F36"/>
    <w:rsid w:val="00831D3D"/>
    <w:rsid w:val="00832546"/>
    <w:rsid w:val="00833D2A"/>
    <w:rsid w:val="00834CBF"/>
    <w:rsid w:val="00841FAE"/>
    <w:rsid w:val="00842330"/>
    <w:rsid w:val="00844264"/>
    <w:rsid w:val="008447D0"/>
    <w:rsid w:val="0084698F"/>
    <w:rsid w:val="0084774E"/>
    <w:rsid w:val="00847A9A"/>
    <w:rsid w:val="00853698"/>
    <w:rsid w:val="008546CC"/>
    <w:rsid w:val="0085787A"/>
    <w:rsid w:val="00863236"/>
    <w:rsid w:val="0086347F"/>
    <w:rsid w:val="008653C6"/>
    <w:rsid w:val="00865B7E"/>
    <w:rsid w:val="00865C36"/>
    <w:rsid w:val="00866CB0"/>
    <w:rsid w:val="00871701"/>
    <w:rsid w:val="00872751"/>
    <w:rsid w:val="00874511"/>
    <w:rsid w:val="00874A7C"/>
    <w:rsid w:val="00876FC2"/>
    <w:rsid w:val="00881A33"/>
    <w:rsid w:val="0088263B"/>
    <w:rsid w:val="00883A6E"/>
    <w:rsid w:val="00884760"/>
    <w:rsid w:val="00884BE9"/>
    <w:rsid w:val="00892D22"/>
    <w:rsid w:val="00893AC4"/>
    <w:rsid w:val="00896376"/>
    <w:rsid w:val="00896E84"/>
    <w:rsid w:val="00897942"/>
    <w:rsid w:val="008A5813"/>
    <w:rsid w:val="008A5DE6"/>
    <w:rsid w:val="008A6C4C"/>
    <w:rsid w:val="008A75AA"/>
    <w:rsid w:val="008B13DE"/>
    <w:rsid w:val="008B34BD"/>
    <w:rsid w:val="008C1F5B"/>
    <w:rsid w:val="008C252B"/>
    <w:rsid w:val="008C27F0"/>
    <w:rsid w:val="008C6AA7"/>
    <w:rsid w:val="008D2B62"/>
    <w:rsid w:val="008D6122"/>
    <w:rsid w:val="008D679F"/>
    <w:rsid w:val="008D7CEE"/>
    <w:rsid w:val="008E15FC"/>
    <w:rsid w:val="008E455B"/>
    <w:rsid w:val="008E56C2"/>
    <w:rsid w:val="008E77DC"/>
    <w:rsid w:val="008F181D"/>
    <w:rsid w:val="008F26EA"/>
    <w:rsid w:val="008F3228"/>
    <w:rsid w:val="008F3234"/>
    <w:rsid w:val="008F3A55"/>
    <w:rsid w:val="008F6688"/>
    <w:rsid w:val="00900DCC"/>
    <w:rsid w:val="00901AB4"/>
    <w:rsid w:val="00902876"/>
    <w:rsid w:val="009053AB"/>
    <w:rsid w:val="009108C0"/>
    <w:rsid w:val="00910F99"/>
    <w:rsid w:val="00911295"/>
    <w:rsid w:val="00912B1F"/>
    <w:rsid w:val="0091354C"/>
    <w:rsid w:val="00913A56"/>
    <w:rsid w:val="009149ED"/>
    <w:rsid w:val="00914E9B"/>
    <w:rsid w:val="00921039"/>
    <w:rsid w:val="0092434D"/>
    <w:rsid w:val="00924603"/>
    <w:rsid w:val="0092567E"/>
    <w:rsid w:val="00926BA7"/>
    <w:rsid w:val="00926EB6"/>
    <w:rsid w:val="00930618"/>
    <w:rsid w:val="00930BDC"/>
    <w:rsid w:val="00930FB4"/>
    <w:rsid w:val="009315CD"/>
    <w:rsid w:val="0093181E"/>
    <w:rsid w:val="009329FA"/>
    <w:rsid w:val="00933B76"/>
    <w:rsid w:val="0094293A"/>
    <w:rsid w:val="00945093"/>
    <w:rsid w:val="00953DD9"/>
    <w:rsid w:val="00956532"/>
    <w:rsid w:val="00956E40"/>
    <w:rsid w:val="00961AE9"/>
    <w:rsid w:val="009628B5"/>
    <w:rsid w:val="00962BA5"/>
    <w:rsid w:val="00963ED4"/>
    <w:rsid w:val="00965841"/>
    <w:rsid w:val="009718D6"/>
    <w:rsid w:val="00971D9E"/>
    <w:rsid w:val="009747AD"/>
    <w:rsid w:val="00976239"/>
    <w:rsid w:val="00976B47"/>
    <w:rsid w:val="009802AE"/>
    <w:rsid w:val="009815C6"/>
    <w:rsid w:val="00981C05"/>
    <w:rsid w:val="00983528"/>
    <w:rsid w:val="00983F01"/>
    <w:rsid w:val="00984BAC"/>
    <w:rsid w:val="00985533"/>
    <w:rsid w:val="00986B97"/>
    <w:rsid w:val="0099276D"/>
    <w:rsid w:val="0099296D"/>
    <w:rsid w:val="009951C4"/>
    <w:rsid w:val="009954C4"/>
    <w:rsid w:val="00995BF7"/>
    <w:rsid w:val="00995F45"/>
    <w:rsid w:val="00996E29"/>
    <w:rsid w:val="00996E56"/>
    <w:rsid w:val="00997106"/>
    <w:rsid w:val="0099725E"/>
    <w:rsid w:val="009A2C3C"/>
    <w:rsid w:val="009A323F"/>
    <w:rsid w:val="009A3BE8"/>
    <w:rsid w:val="009A4A34"/>
    <w:rsid w:val="009A6D29"/>
    <w:rsid w:val="009A6F47"/>
    <w:rsid w:val="009A705D"/>
    <w:rsid w:val="009B1123"/>
    <w:rsid w:val="009B12F5"/>
    <w:rsid w:val="009B1BEC"/>
    <w:rsid w:val="009B6BD6"/>
    <w:rsid w:val="009C1083"/>
    <w:rsid w:val="009D1C7D"/>
    <w:rsid w:val="009D394D"/>
    <w:rsid w:val="009D3CEA"/>
    <w:rsid w:val="009D54A3"/>
    <w:rsid w:val="009D7C15"/>
    <w:rsid w:val="009E120A"/>
    <w:rsid w:val="009E19C1"/>
    <w:rsid w:val="009E45C0"/>
    <w:rsid w:val="009E4854"/>
    <w:rsid w:val="009E6271"/>
    <w:rsid w:val="009E6CE9"/>
    <w:rsid w:val="009E77AF"/>
    <w:rsid w:val="009F2A31"/>
    <w:rsid w:val="009F4E3B"/>
    <w:rsid w:val="00A00FCD"/>
    <w:rsid w:val="00A01702"/>
    <w:rsid w:val="00A019A1"/>
    <w:rsid w:val="00A03E37"/>
    <w:rsid w:val="00A056BB"/>
    <w:rsid w:val="00A05FE3"/>
    <w:rsid w:val="00A0657E"/>
    <w:rsid w:val="00A11678"/>
    <w:rsid w:val="00A12AA4"/>
    <w:rsid w:val="00A146B0"/>
    <w:rsid w:val="00A2278D"/>
    <w:rsid w:val="00A23A67"/>
    <w:rsid w:val="00A25545"/>
    <w:rsid w:val="00A272B5"/>
    <w:rsid w:val="00A3182C"/>
    <w:rsid w:val="00A32999"/>
    <w:rsid w:val="00A33279"/>
    <w:rsid w:val="00A4043A"/>
    <w:rsid w:val="00A4097E"/>
    <w:rsid w:val="00A42D87"/>
    <w:rsid w:val="00A43562"/>
    <w:rsid w:val="00A45AC5"/>
    <w:rsid w:val="00A4786F"/>
    <w:rsid w:val="00A479A1"/>
    <w:rsid w:val="00A5093C"/>
    <w:rsid w:val="00A52BED"/>
    <w:rsid w:val="00A53FBE"/>
    <w:rsid w:val="00A542DF"/>
    <w:rsid w:val="00A550AF"/>
    <w:rsid w:val="00A55F79"/>
    <w:rsid w:val="00A5693F"/>
    <w:rsid w:val="00A60542"/>
    <w:rsid w:val="00A638F9"/>
    <w:rsid w:val="00A6516B"/>
    <w:rsid w:val="00A7244A"/>
    <w:rsid w:val="00A72A92"/>
    <w:rsid w:val="00A76320"/>
    <w:rsid w:val="00A81973"/>
    <w:rsid w:val="00A82FF5"/>
    <w:rsid w:val="00A86593"/>
    <w:rsid w:val="00A86C9D"/>
    <w:rsid w:val="00A93A08"/>
    <w:rsid w:val="00A940E6"/>
    <w:rsid w:val="00AA0FF9"/>
    <w:rsid w:val="00AA2F6A"/>
    <w:rsid w:val="00AA414D"/>
    <w:rsid w:val="00AA5116"/>
    <w:rsid w:val="00AA7271"/>
    <w:rsid w:val="00AB15FC"/>
    <w:rsid w:val="00AB23C2"/>
    <w:rsid w:val="00AB2BD0"/>
    <w:rsid w:val="00AB7357"/>
    <w:rsid w:val="00AB7541"/>
    <w:rsid w:val="00AC214B"/>
    <w:rsid w:val="00AC3439"/>
    <w:rsid w:val="00AC3F76"/>
    <w:rsid w:val="00AC4E2C"/>
    <w:rsid w:val="00AC5397"/>
    <w:rsid w:val="00AC5E9B"/>
    <w:rsid w:val="00AC7790"/>
    <w:rsid w:val="00AD097B"/>
    <w:rsid w:val="00AD263E"/>
    <w:rsid w:val="00AD3E26"/>
    <w:rsid w:val="00AD49D1"/>
    <w:rsid w:val="00AD4F17"/>
    <w:rsid w:val="00AD6851"/>
    <w:rsid w:val="00AD7BA1"/>
    <w:rsid w:val="00AE0B01"/>
    <w:rsid w:val="00AE19FC"/>
    <w:rsid w:val="00AE1E79"/>
    <w:rsid w:val="00AE3FD6"/>
    <w:rsid w:val="00AE4691"/>
    <w:rsid w:val="00AE5593"/>
    <w:rsid w:val="00AE5ACA"/>
    <w:rsid w:val="00AE64FF"/>
    <w:rsid w:val="00AE762B"/>
    <w:rsid w:val="00AF2F4D"/>
    <w:rsid w:val="00AF64BD"/>
    <w:rsid w:val="00AF654D"/>
    <w:rsid w:val="00B0201E"/>
    <w:rsid w:val="00B02065"/>
    <w:rsid w:val="00B02C86"/>
    <w:rsid w:val="00B03114"/>
    <w:rsid w:val="00B0354D"/>
    <w:rsid w:val="00B06207"/>
    <w:rsid w:val="00B07822"/>
    <w:rsid w:val="00B10856"/>
    <w:rsid w:val="00B1218E"/>
    <w:rsid w:val="00B157E7"/>
    <w:rsid w:val="00B15BE3"/>
    <w:rsid w:val="00B161D8"/>
    <w:rsid w:val="00B17BAA"/>
    <w:rsid w:val="00B30AFA"/>
    <w:rsid w:val="00B319CD"/>
    <w:rsid w:val="00B32894"/>
    <w:rsid w:val="00B33C99"/>
    <w:rsid w:val="00B3554F"/>
    <w:rsid w:val="00B37BB3"/>
    <w:rsid w:val="00B458CB"/>
    <w:rsid w:val="00B50775"/>
    <w:rsid w:val="00B5306C"/>
    <w:rsid w:val="00B54105"/>
    <w:rsid w:val="00B54E1F"/>
    <w:rsid w:val="00B55004"/>
    <w:rsid w:val="00B6095B"/>
    <w:rsid w:val="00B62F35"/>
    <w:rsid w:val="00B63B62"/>
    <w:rsid w:val="00B664DB"/>
    <w:rsid w:val="00B72501"/>
    <w:rsid w:val="00B74E98"/>
    <w:rsid w:val="00B8412F"/>
    <w:rsid w:val="00B9098B"/>
    <w:rsid w:val="00B9126D"/>
    <w:rsid w:val="00B92286"/>
    <w:rsid w:val="00B92EC7"/>
    <w:rsid w:val="00B947A0"/>
    <w:rsid w:val="00B94E81"/>
    <w:rsid w:val="00B95807"/>
    <w:rsid w:val="00B95AE5"/>
    <w:rsid w:val="00B95DD7"/>
    <w:rsid w:val="00BA2A45"/>
    <w:rsid w:val="00BA606A"/>
    <w:rsid w:val="00BB3940"/>
    <w:rsid w:val="00BB6BA5"/>
    <w:rsid w:val="00BB7214"/>
    <w:rsid w:val="00BB7795"/>
    <w:rsid w:val="00BB7EA2"/>
    <w:rsid w:val="00BB7EC8"/>
    <w:rsid w:val="00BC0F89"/>
    <w:rsid w:val="00BC2691"/>
    <w:rsid w:val="00BC28CB"/>
    <w:rsid w:val="00BC5BC3"/>
    <w:rsid w:val="00BC5EC1"/>
    <w:rsid w:val="00BC7AD3"/>
    <w:rsid w:val="00BD16AE"/>
    <w:rsid w:val="00BD3E49"/>
    <w:rsid w:val="00BD51D4"/>
    <w:rsid w:val="00BD5456"/>
    <w:rsid w:val="00BD5E87"/>
    <w:rsid w:val="00BD602C"/>
    <w:rsid w:val="00BE08B5"/>
    <w:rsid w:val="00BE296A"/>
    <w:rsid w:val="00BE2B70"/>
    <w:rsid w:val="00BE3601"/>
    <w:rsid w:val="00BE3C73"/>
    <w:rsid w:val="00BE52D5"/>
    <w:rsid w:val="00BE5E75"/>
    <w:rsid w:val="00BF14F4"/>
    <w:rsid w:val="00BF3936"/>
    <w:rsid w:val="00BF57E6"/>
    <w:rsid w:val="00C0008D"/>
    <w:rsid w:val="00C0383D"/>
    <w:rsid w:val="00C03A94"/>
    <w:rsid w:val="00C07E33"/>
    <w:rsid w:val="00C07E3B"/>
    <w:rsid w:val="00C10601"/>
    <w:rsid w:val="00C15442"/>
    <w:rsid w:val="00C21314"/>
    <w:rsid w:val="00C24549"/>
    <w:rsid w:val="00C2471F"/>
    <w:rsid w:val="00C24C82"/>
    <w:rsid w:val="00C25A45"/>
    <w:rsid w:val="00C26B1C"/>
    <w:rsid w:val="00C2740D"/>
    <w:rsid w:val="00C34528"/>
    <w:rsid w:val="00C42650"/>
    <w:rsid w:val="00C428F4"/>
    <w:rsid w:val="00C434D7"/>
    <w:rsid w:val="00C45330"/>
    <w:rsid w:val="00C456DE"/>
    <w:rsid w:val="00C52FD4"/>
    <w:rsid w:val="00C5604B"/>
    <w:rsid w:val="00C5662A"/>
    <w:rsid w:val="00C5703C"/>
    <w:rsid w:val="00C60A72"/>
    <w:rsid w:val="00C614D5"/>
    <w:rsid w:val="00C634E2"/>
    <w:rsid w:val="00C64E0B"/>
    <w:rsid w:val="00C65AA2"/>
    <w:rsid w:val="00C65C80"/>
    <w:rsid w:val="00C66A3B"/>
    <w:rsid w:val="00C748B6"/>
    <w:rsid w:val="00C77365"/>
    <w:rsid w:val="00C774AE"/>
    <w:rsid w:val="00C81151"/>
    <w:rsid w:val="00C827A3"/>
    <w:rsid w:val="00C87769"/>
    <w:rsid w:val="00C93B18"/>
    <w:rsid w:val="00C94308"/>
    <w:rsid w:val="00C954ED"/>
    <w:rsid w:val="00C97A77"/>
    <w:rsid w:val="00CA303F"/>
    <w:rsid w:val="00CA6F26"/>
    <w:rsid w:val="00CA76C6"/>
    <w:rsid w:val="00CB0567"/>
    <w:rsid w:val="00CB29B4"/>
    <w:rsid w:val="00CB4FA9"/>
    <w:rsid w:val="00CC1DBB"/>
    <w:rsid w:val="00CC73A0"/>
    <w:rsid w:val="00CC7F71"/>
    <w:rsid w:val="00CC7FA0"/>
    <w:rsid w:val="00CD2F76"/>
    <w:rsid w:val="00CD49C5"/>
    <w:rsid w:val="00CD58EE"/>
    <w:rsid w:val="00CD6EE8"/>
    <w:rsid w:val="00CD7CB3"/>
    <w:rsid w:val="00CE3CFB"/>
    <w:rsid w:val="00CE4A1F"/>
    <w:rsid w:val="00CE5673"/>
    <w:rsid w:val="00CE5B6D"/>
    <w:rsid w:val="00CE64FE"/>
    <w:rsid w:val="00CE6AB1"/>
    <w:rsid w:val="00CE6B14"/>
    <w:rsid w:val="00CE7FB4"/>
    <w:rsid w:val="00CF146D"/>
    <w:rsid w:val="00CF183C"/>
    <w:rsid w:val="00CF3860"/>
    <w:rsid w:val="00CF5FEE"/>
    <w:rsid w:val="00CF7AB2"/>
    <w:rsid w:val="00CF7E10"/>
    <w:rsid w:val="00D04999"/>
    <w:rsid w:val="00D05BAA"/>
    <w:rsid w:val="00D12929"/>
    <w:rsid w:val="00D14220"/>
    <w:rsid w:val="00D143AE"/>
    <w:rsid w:val="00D14871"/>
    <w:rsid w:val="00D14B8B"/>
    <w:rsid w:val="00D15C1B"/>
    <w:rsid w:val="00D163AC"/>
    <w:rsid w:val="00D16F94"/>
    <w:rsid w:val="00D20AAA"/>
    <w:rsid w:val="00D21C38"/>
    <w:rsid w:val="00D22122"/>
    <w:rsid w:val="00D222DA"/>
    <w:rsid w:val="00D22B99"/>
    <w:rsid w:val="00D23657"/>
    <w:rsid w:val="00D236D4"/>
    <w:rsid w:val="00D23768"/>
    <w:rsid w:val="00D253F5"/>
    <w:rsid w:val="00D25D3E"/>
    <w:rsid w:val="00D267CE"/>
    <w:rsid w:val="00D268A4"/>
    <w:rsid w:val="00D26FC4"/>
    <w:rsid w:val="00D27ECD"/>
    <w:rsid w:val="00D30DC6"/>
    <w:rsid w:val="00D31DCF"/>
    <w:rsid w:val="00D3202D"/>
    <w:rsid w:val="00D32A38"/>
    <w:rsid w:val="00D33615"/>
    <w:rsid w:val="00D33EC4"/>
    <w:rsid w:val="00D36191"/>
    <w:rsid w:val="00D403A4"/>
    <w:rsid w:val="00D40DD2"/>
    <w:rsid w:val="00D41A92"/>
    <w:rsid w:val="00D428BA"/>
    <w:rsid w:val="00D42C6E"/>
    <w:rsid w:val="00D43A1E"/>
    <w:rsid w:val="00D44CA8"/>
    <w:rsid w:val="00D470CF"/>
    <w:rsid w:val="00D47831"/>
    <w:rsid w:val="00D523D6"/>
    <w:rsid w:val="00D554F6"/>
    <w:rsid w:val="00D56A9A"/>
    <w:rsid w:val="00D7131A"/>
    <w:rsid w:val="00D71F2F"/>
    <w:rsid w:val="00D73213"/>
    <w:rsid w:val="00D73C5F"/>
    <w:rsid w:val="00D75C3D"/>
    <w:rsid w:val="00D82905"/>
    <w:rsid w:val="00D83324"/>
    <w:rsid w:val="00D8372F"/>
    <w:rsid w:val="00D85227"/>
    <w:rsid w:val="00D9059E"/>
    <w:rsid w:val="00D91D82"/>
    <w:rsid w:val="00D95D66"/>
    <w:rsid w:val="00DA0F27"/>
    <w:rsid w:val="00DA1A79"/>
    <w:rsid w:val="00DA4F15"/>
    <w:rsid w:val="00DA5AD5"/>
    <w:rsid w:val="00DB012E"/>
    <w:rsid w:val="00DB06A5"/>
    <w:rsid w:val="00DB177A"/>
    <w:rsid w:val="00DB2864"/>
    <w:rsid w:val="00DB2E72"/>
    <w:rsid w:val="00DB4B2F"/>
    <w:rsid w:val="00DB5AFD"/>
    <w:rsid w:val="00DB6D8F"/>
    <w:rsid w:val="00DC2952"/>
    <w:rsid w:val="00DC2CCF"/>
    <w:rsid w:val="00DC3112"/>
    <w:rsid w:val="00DC33C7"/>
    <w:rsid w:val="00DC4B6A"/>
    <w:rsid w:val="00DD433C"/>
    <w:rsid w:val="00DD642A"/>
    <w:rsid w:val="00DD643A"/>
    <w:rsid w:val="00DE28C9"/>
    <w:rsid w:val="00DE3E80"/>
    <w:rsid w:val="00DE6DAB"/>
    <w:rsid w:val="00DE754F"/>
    <w:rsid w:val="00DF2915"/>
    <w:rsid w:val="00DF3D70"/>
    <w:rsid w:val="00DF5556"/>
    <w:rsid w:val="00DF583B"/>
    <w:rsid w:val="00DF5BA5"/>
    <w:rsid w:val="00DF72BD"/>
    <w:rsid w:val="00E00355"/>
    <w:rsid w:val="00E005C8"/>
    <w:rsid w:val="00E01828"/>
    <w:rsid w:val="00E02793"/>
    <w:rsid w:val="00E02EDE"/>
    <w:rsid w:val="00E048C6"/>
    <w:rsid w:val="00E04C4D"/>
    <w:rsid w:val="00E05A55"/>
    <w:rsid w:val="00E05F64"/>
    <w:rsid w:val="00E10B2A"/>
    <w:rsid w:val="00E11662"/>
    <w:rsid w:val="00E1643A"/>
    <w:rsid w:val="00E17475"/>
    <w:rsid w:val="00E2024C"/>
    <w:rsid w:val="00E2025C"/>
    <w:rsid w:val="00E20599"/>
    <w:rsid w:val="00E205A4"/>
    <w:rsid w:val="00E2098D"/>
    <w:rsid w:val="00E217BF"/>
    <w:rsid w:val="00E22334"/>
    <w:rsid w:val="00E230AF"/>
    <w:rsid w:val="00E244DC"/>
    <w:rsid w:val="00E251D6"/>
    <w:rsid w:val="00E260DF"/>
    <w:rsid w:val="00E26BCB"/>
    <w:rsid w:val="00E26BDA"/>
    <w:rsid w:val="00E30C3E"/>
    <w:rsid w:val="00E31598"/>
    <w:rsid w:val="00E33820"/>
    <w:rsid w:val="00E3695D"/>
    <w:rsid w:val="00E42463"/>
    <w:rsid w:val="00E44448"/>
    <w:rsid w:val="00E44485"/>
    <w:rsid w:val="00E46D62"/>
    <w:rsid w:val="00E51B7A"/>
    <w:rsid w:val="00E52074"/>
    <w:rsid w:val="00E53469"/>
    <w:rsid w:val="00E54B3B"/>
    <w:rsid w:val="00E60D1D"/>
    <w:rsid w:val="00E612E7"/>
    <w:rsid w:val="00E614E1"/>
    <w:rsid w:val="00E61F89"/>
    <w:rsid w:val="00E620CD"/>
    <w:rsid w:val="00E6284D"/>
    <w:rsid w:val="00E656A0"/>
    <w:rsid w:val="00E659EC"/>
    <w:rsid w:val="00E65C6E"/>
    <w:rsid w:val="00E7283B"/>
    <w:rsid w:val="00E848FE"/>
    <w:rsid w:val="00E915D9"/>
    <w:rsid w:val="00E964A4"/>
    <w:rsid w:val="00EA46F9"/>
    <w:rsid w:val="00EA63DB"/>
    <w:rsid w:val="00EB0351"/>
    <w:rsid w:val="00EB0EDB"/>
    <w:rsid w:val="00EB310E"/>
    <w:rsid w:val="00EB53CC"/>
    <w:rsid w:val="00EC0081"/>
    <w:rsid w:val="00EC2A59"/>
    <w:rsid w:val="00EC3231"/>
    <w:rsid w:val="00EC3542"/>
    <w:rsid w:val="00EC6F68"/>
    <w:rsid w:val="00EC79DE"/>
    <w:rsid w:val="00EC7C3E"/>
    <w:rsid w:val="00ED1174"/>
    <w:rsid w:val="00ED2284"/>
    <w:rsid w:val="00ED3C8B"/>
    <w:rsid w:val="00ED3F16"/>
    <w:rsid w:val="00ED5FA4"/>
    <w:rsid w:val="00EE2DD1"/>
    <w:rsid w:val="00EE32D4"/>
    <w:rsid w:val="00EE4501"/>
    <w:rsid w:val="00EE48A0"/>
    <w:rsid w:val="00EE65A6"/>
    <w:rsid w:val="00EE7FA9"/>
    <w:rsid w:val="00EF1022"/>
    <w:rsid w:val="00EF46B1"/>
    <w:rsid w:val="00EF6CEC"/>
    <w:rsid w:val="00F0210C"/>
    <w:rsid w:val="00F02671"/>
    <w:rsid w:val="00F02A92"/>
    <w:rsid w:val="00F035D8"/>
    <w:rsid w:val="00F037F8"/>
    <w:rsid w:val="00F06E05"/>
    <w:rsid w:val="00F1062D"/>
    <w:rsid w:val="00F10E3B"/>
    <w:rsid w:val="00F116DE"/>
    <w:rsid w:val="00F12A18"/>
    <w:rsid w:val="00F12C94"/>
    <w:rsid w:val="00F16320"/>
    <w:rsid w:val="00F176BA"/>
    <w:rsid w:val="00F2015C"/>
    <w:rsid w:val="00F22930"/>
    <w:rsid w:val="00F22ACB"/>
    <w:rsid w:val="00F27746"/>
    <w:rsid w:val="00F30C03"/>
    <w:rsid w:val="00F31997"/>
    <w:rsid w:val="00F3269B"/>
    <w:rsid w:val="00F334E1"/>
    <w:rsid w:val="00F33F7E"/>
    <w:rsid w:val="00F34206"/>
    <w:rsid w:val="00F37C23"/>
    <w:rsid w:val="00F37D37"/>
    <w:rsid w:val="00F43141"/>
    <w:rsid w:val="00F4392B"/>
    <w:rsid w:val="00F44199"/>
    <w:rsid w:val="00F44A0C"/>
    <w:rsid w:val="00F450F5"/>
    <w:rsid w:val="00F45337"/>
    <w:rsid w:val="00F4628E"/>
    <w:rsid w:val="00F47D3B"/>
    <w:rsid w:val="00F52B4E"/>
    <w:rsid w:val="00F54175"/>
    <w:rsid w:val="00F569FB"/>
    <w:rsid w:val="00F65628"/>
    <w:rsid w:val="00F72B11"/>
    <w:rsid w:val="00F74907"/>
    <w:rsid w:val="00F75605"/>
    <w:rsid w:val="00F769D3"/>
    <w:rsid w:val="00F80AF4"/>
    <w:rsid w:val="00F838D2"/>
    <w:rsid w:val="00F87D67"/>
    <w:rsid w:val="00F87F1D"/>
    <w:rsid w:val="00F90CF7"/>
    <w:rsid w:val="00F919D9"/>
    <w:rsid w:val="00F92EE0"/>
    <w:rsid w:val="00F94227"/>
    <w:rsid w:val="00F9480C"/>
    <w:rsid w:val="00F9586F"/>
    <w:rsid w:val="00F95CA4"/>
    <w:rsid w:val="00F96194"/>
    <w:rsid w:val="00FA020B"/>
    <w:rsid w:val="00FA231C"/>
    <w:rsid w:val="00FA2DC1"/>
    <w:rsid w:val="00FA3E16"/>
    <w:rsid w:val="00FA3E47"/>
    <w:rsid w:val="00FA48EE"/>
    <w:rsid w:val="00FA541D"/>
    <w:rsid w:val="00FA61BD"/>
    <w:rsid w:val="00FA79A2"/>
    <w:rsid w:val="00FB05B5"/>
    <w:rsid w:val="00FB438A"/>
    <w:rsid w:val="00FB488C"/>
    <w:rsid w:val="00FB4A10"/>
    <w:rsid w:val="00FB5456"/>
    <w:rsid w:val="00FB7574"/>
    <w:rsid w:val="00FB78D0"/>
    <w:rsid w:val="00FC1633"/>
    <w:rsid w:val="00FC7EEA"/>
    <w:rsid w:val="00FD0BA0"/>
    <w:rsid w:val="00FD3AAB"/>
    <w:rsid w:val="00FD481F"/>
    <w:rsid w:val="00FD5111"/>
    <w:rsid w:val="00FD52FF"/>
    <w:rsid w:val="00FD63F0"/>
    <w:rsid w:val="00FE080B"/>
    <w:rsid w:val="00FE13C6"/>
    <w:rsid w:val="00FE31AC"/>
    <w:rsid w:val="00FE478C"/>
    <w:rsid w:val="00FE5953"/>
    <w:rsid w:val="00FE59FA"/>
    <w:rsid w:val="00FE6B7E"/>
    <w:rsid w:val="00FE7674"/>
    <w:rsid w:val="00FF0459"/>
    <w:rsid w:val="00FF23B6"/>
    <w:rsid w:val="00FF2ECE"/>
    <w:rsid w:val="00FF49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5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8D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306C"/>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8D679F"/>
    <w:pPr>
      <w:ind w:left="720"/>
      <w:contextualSpacing/>
    </w:pPr>
  </w:style>
  <w:style w:type="paragraph" w:styleId="NormalWeb">
    <w:name w:val="Normal (Web)"/>
    <w:basedOn w:val="Normal"/>
    <w:uiPriority w:val="99"/>
    <w:unhideWhenUsed/>
    <w:rsid w:val="008D679F"/>
    <w:pPr>
      <w:spacing w:before="100" w:beforeAutospacing="1" w:after="100" w:afterAutospacing="1"/>
    </w:pPr>
    <w:rPr>
      <w:rFonts w:ascii="Times New Roman" w:eastAsiaTheme="minorEastAsia" w:hAnsi="Times New Roman" w:cs="Times New Roman"/>
    </w:rPr>
  </w:style>
  <w:style w:type="paragraph" w:customStyle="1" w:styleId="p1">
    <w:name w:val="p1"/>
    <w:basedOn w:val="Normal"/>
    <w:rsid w:val="008D679F"/>
    <w:rPr>
      <w:rFonts w:ascii="Helvetica" w:hAnsi="Helvetica" w:cs="Times New Roman"/>
      <w:color w:val="454545"/>
      <w:sz w:val="18"/>
      <w:szCs w:val="18"/>
    </w:rPr>
  </w:style>
  <w:style w:type="paragraph" w:styleId="Footer">
    <w:name w:val="footer"/>
    <w:basedOn w:val="Normal"/>
    <w:link w:val="FooterChar"/>
    <w:uiPriority w:val="99"/>
    <w:unhideWhenUsed/>
    <w:rsid w:val="009108C0"/>
    <w:pPr>
      <w:tabs>
        <w:tab w:val="center" w:pos="4680"/>
        <w:tab w:val="right" w:pos="9360"/>
      </w:tabs>
    </w:pPr>
  </w:style>
  <w:style w:type="character" w:customStyle="1" w:styleId="FooterChar">
    <w:name w:val="Footer Char"/>
    <w:basedOn w:val="DefaultParagraphFont"/>
    <w:link w:val="Footer"/>
    <w:uiPriority w:val="99"/>
    <w:rsid w:val="009108C0"/>
  </w:style>
  <w:style w:type="character" w:styleId="PageNumber">
    <w:name w:val="page number"/>
    <w:basedOn w:val="DefaultParagraphFont"/>
    <w:uiPriority w:val="99"/>
    <w:semiHidden/>
    <w:unhideWhenUsed/>
    <w:rsid w:val="009108C0"/>
  </w:style>
  <w:style w:type="character" w:styleId="FootnoteReference">
    <w:name w:val="footnote reference"/>
    <w:basedOn w:val="DefaultParagraphFont"/>
    <w:rsid w:val="009149ED"/>
    <w:rPr>
      <w:rFonts w:cs="Times New Roman"/>
      <w:vertAlign w:val="superscript"/>
    </w:rPr>
  </w:style>
  <w:style w:type="paragraph" w:styleId="FootnoteText">
    <w:name w:val="footnote text"/>
    <w:basedOn w:val="Normal"/>
    <w:link w:val="FootnoteTextChar"/>
    <w:unhideWhenUsed/>
    <w:rsid w:val="009149ED"/>
    <w:rPr>
      <w:rFonts w:eastAsiaTheme="minorEastAsia"/>
    </w:rPr>
  </w:style>
  <w:style w:type="character" w:customStyle="1" w:styleId="FootnoteTextChar">
    <w:name w:val="Footnote Text Char"/>
    <w:basedOn w:val="DefaultParagraphFont"/>
    <w:link w:val="FootnoteText"/>
    <w:rsid w:val="009149ED"/>
    <w:rPr>
      <w:rFonts w:eastAsiaTheme="minorEastAsia"/>
    </w:rPr>
  </w:style>
  <w:style w:type="character" w:styleId="Hyperlink">
    <w:name w:val="Hyperlink"/>
    <w:rsid w:val="00650E50"/>
    <w:rPr>
      <w:color w:val="0000FF"/>
      <w:u w:val="single"/>
    </w:rPr>
  </w:style>
  <w:style w:type="character" w:styleId="CommentReference">
    <w:name w:val="annotation reference"/>
    <w:basedOn w:val="DefaultParagraphFont"/>
    <w:uiPriority w:val="99"/>
    <w:semiHidden/>
    <w:unhideWhenUsed/>
    <w:rsid w:val="00D20AAA"/>
    <w:rPr>
      <w:sz w:val="18"/>
      <w:szCs w:val="18"/>
    </w:rPr>
  </w:style>
  <w:style w:type="paragraph" w:styleId="CommentText">
    <w:name w:val="annotation text"/>
    <w:basedOn w:val="Normal"/>
    <w:link w:val="CommentTextChar"/>
    <w:uiPriority w:val="99"/>
    <w:semiHidden/>
    <w:unhideWhenUsed/>
    <w:rsid w:val="00D20AAA"/>
  </w:style>
  <w:style w:type="character" w:customStyle="1" w:styleId="CommentTextChar">
    <w:name w:val="Comment Text Char"/>
    <w:basedOn w:val="DefaultParagraphFont"/>
    <w:link w:val="CommentText"/>
    <w:uiPriority w:val="99"/>
    <w:semiHidden/>
    <w:rsid w:val="00D20AAA"/>
  </w:style>
  <w:style w:type="paragraph" w:styleId="BalloonText">
    <w:name w:val="Balloon Text"/>
    <w:basedOn w:val="Normal"/>
    <w:link w:val="BalloonTextChar"/>
    <w:uiPriority w:val="99"/>
    <w:semiHidden/>
    <w:unhideWhenUsed/>
    <w:rsid w:val="00D20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AAA"/>
    <w:rPr>
      <w:rFonts w:ascii="Lucida Grande" w:hAnsi="Lucida Grande" w:cs="Lucida Grande"/>
      <w:sz w:val="18"/>
      <w:szCs w:val="18"/>
    </w:rPr>
  </w:style>
  <w:style w:type="paragraph" w:styleId="Header">
    <w:name w:val="header"/>
    <w:basedOn w:val="Normal"/>
    <w:link w:val="HeaderChar"/>
    <w:uiPriority w:val="99"/>
    <w:unhideWhenUsed/>
    <w:rsid w:val="00F569FB"/>
    <w:pPr>
      <w:tabs>
        <w:tab w:val="center" w:pos="4320"/>
        <w:tab w:val="right" w:pos="8640"/>
      </w:tabs>
    </w:pPr>
  </w:style>
  <w:style w:type="character" w:customStyle="1" w:styleId="HeaderChar">
    <w:name w:val="Header Char"/>
    <w:basedOn w:val="DefaultParagraphFont"/>
    <w:link w:val="Header"/>
    <w:uiPriority w:val="99"/>
    <w:rsid w:val="00F569FB"/>
  </w:style>
  <w:style w:type="character" w:customStyle="1" w:styleId="apple-tab-span">
    <w:name w:val="apple-tab-span"/>
    <w:basedOn w:val="DefaultParagraphFont"/>
    <w:rsid w:val="00E54B3B"/>
  </w:style>
  <w:style w:type="character" w:customStyle="1" w:styleId="apple-converted-space">
    <w:name w:val="apple-converted-space"/>
    <w:basedOn w:val="DefaultParagraphFont"/>
    <w:rsid w:val="00E54B3B"/>
  </w:style>
  <w:style w:type="paragraph" w:customStyle="1" w:styleId="p2">
    <w:name w:val="p2"/>
    <w:basedOn w:val="Normal"/>
    <w:rsid w:val="003A61CC"/>
    <w:rPr>
      <w:rFonts w:ascii="Helvetica" w:hAnsi="Helvetica" w:cs="Times New Roman"/>
      <w:color w:val="454545"/>
      <w:sz w:val="18"/>
      <w:szCs w:val="18"/>
    </w:rPr>
  </w:style>
  <w:style w:type="paragraph" w:customStyle="1" w:styleId="NoteLevel11">
    <w:name w:val="Note Level 11"/>
    <w:basedOn w:val="Normal"/>
    <w:uiPriority w:val="99"/>
    <w:unhideWhenUsed/>
    <w:rsid w:val="00C42650"/>
    <w:pPr>
      <w:keepNext/>
      <w:numPr>
        <w:numId w:val="5"/>
      </w:numPr>
      <w:spacing w:line="276" w:lineRule="auto"/>
      <w:contextualSpacing/>
      <w:outlineLvl w:val="0"/>
    </w:pPr>
    <w:rPr>
      <w:rFonts w:ascii="Verdana" w:eastAsia="MS Gothic" w:hAnsi="Verdana"/>
      <w:sz w:val="22"/>
      <w:szCs w:val="22"/>
    </w:rPr>
  </w:style>
  <w:style w:type="paragraph" w:customStyle="1" w:styleId="NoteLevel21">
    <w:name w:val="Note Level 21"/>
    <w:basedOn w:val="Normal"/>
    <w:uiPriority w:val="99"/>
    <w:semiHidden/>
    <w:unhideWhenUsed/>
    <w:rsid w:val="00C42650"/>
    <w:pPr>
      <w:keepNext/>
      <w:numPr>
        <w:ilvl w:val="1"/>
        <w:numId w:val="5"/>
      </w:numPr>
      <w:spacing w:line="276" w:lineRule="auto"/>
      <w:contextualSpacing/>
      <w:outlineLvl w:val="1"/>
    </w:pPr>
    <w:rPr>
      <w:rFonts w:ascii="Verdana" w:eastAsia="MS Gothic" w:hAnsi="Verdana"/>
      <w:sz w:val="22"/>
      <w:szCs w:val="22"/>
    </w:rPr>
  </w:style>
  <w:style w:type="paragraph" w:customStyle="1" w:styleId="NoteLevel31">
    <w:name w:val="Note Level 31"/>
    <w:basedOn w:val="Normal"/>
    <w:uiPriority w:val="99"/>
    <w:semiHidden/>
    <w:unhideWhenUsed/>
    <w:rsid w:val="00C42650"/>
    <w:pPr>
      <w:keepNext/>
      <w:numPr>
        <w:ilvl w:val="2"/>
        <w:numId w:val="5"/>
      </w:numPr>
      <w:spacing w:line="276" w:lineRule="auto"/>
      <w:contextualSpacing/>
      <w:outlineLvl w:val="2"/>
    </w:pPr>
    <w:rPr>
      <w:rFonts w:ascii="Verdana" w:eastAsia="MS Gothic" w:hAnsi="Verdana"/>
      <w:sz w:val="22"/>
      <w:szCs w:val="22"/>
    </w:rPr>
  </w:style>
  <w:style w:type="paragraph" w:customStyle="1" w:styleId="NoteLevel41">
    <w:name w:val="Note Level 41"/>
    <w:basedOn w:val="Normal"/>
    <w:uiPriority w:val="99"/>
    <w:semiHidden/>
    <w:unhideWhenUsed/>
    <w:rsid w:val="00C42650"/>
    <w:pPr>
      <w:keepNext/>
      <w:numPr>
        <w:ilvl w:val="3"/>
        <w:numId w:val="5"/>
      </w:numPr>
      <w:spacing w:line="276" w:lineRule="auto"/>
      <w:contextualSpacing/>
      <w:outlineLvl w:val="3"/>
    </w:pPr>
    <w:rPr>
      <w:rFonts w:ascii="Verdana" w:eastAsia="MS Gothic" w:hAnsi="Verdana"/>
      <w:sz w:val="22"/>
      <w:szCs w:val="22"/>
    </w:rPr>
  </w:style>
  <w:style w:type="paragraph" w:customStyle="1" w:styleId="NoteLevel51">
    <w:name w:val="Note Level 51"/>
    <w:basedOn w:val="Normal"/>
    <w:uiPriority w:val="99"/>
    <w:semiHidden/>
    <w:unhideWhenUsed/>
    <w:rsid w:val="00C42650"/>
    <w:pPr>
      <w:keepNext/>
      <w:numPr>
        <w:ilvl w:val="4"/>
        <w:numId w:val="5"/>
      </w:numPr>
      <w:spacing w:line="276" w:lineRule="auto"/>
      <w:contextualSpacing/>
      <w:outlineLvl w:val="4"/>
    </w:pPr>
    <w:rPr>
      <w:rFonts w:ascii="Verdana" w:eastAsia="MS Gothic" w:hAnsi="Verdana"/>
      <w:sz w:val="22"/>
      <w:szCs w:val="22"/>
    </w:rPr>
  </w:style>
  <w:style w:type="paragraph" w:customStyle="1" w:styleId="NoteLevel61">
    <w:name w:val="Note Level 61"/>
    <w:basedOn w:val="Normal"/>
    <w:uiPriority w:val="99"/>
    <w:semiHidden/>
    <w:unhideWhenUsed/>
    <w:rsid w:val="00C42650"/>
    <w:pPr>
      <w:keepNext/>
      <w:numPr>
        <w:ilvl w:val="5"/>
        <w:numId w:val="5"/>
      </w:numPr>
      <w:spacing w:line="276" w:lineRule="auto"/>
      <w:contextualSpacing/>
      <w:outlineLvl w:val="5"/>
    </w:pPr>
    <w:rPr>
      <w:rFonts w:ascii="Verdana" w:eastAsia="MS Gothic" w:hAnsi="Verdana"/>
      <w:sz w:val="22"/>
      <w:szCs w:val="22"/>
    </w:rPr>
  </w:style>
  <w:style w:type="paragraph" w:customStyle="1" w:styleId="NoteLevel71">
    <w:name w:val="Note Level 71"/>
    <w:basedOn w:val="Normal"/>
    <w:uiPriority w:val="99"/>
    <w:semiHidden/>
    <w:unhideWhenUsed/>
    <w:rsid w:val="00C42650"/>
    <w:pPr>
      <w:keepNext/>
      <w:numPr>
        <w:ilvl w:val="6"/>
        <w:numId w:val="5"/>
      </w:numPr>
      <w:spacing w:line="276" w:lineRule="auto"/>
      <w:contextualSpacing/>
      <w:outlineLvl w:val="6"/>
    </w:pPr>
    <w:rPr>
      <w:rFonts w:ascii="Verdana" w:eastAsia="MS Gothic" w:hAnsi="Verdana"/>
      <w:sz w:val="22"/>
      <w:szCs w:val="22"/>
    </w:rPr>
  </w:style>
  <w:style w:type="paragraph" w:customStyle="1" w:styleId="NoteLevel81">
    <w:name w:val="Note Level 81"/>
    <w:basedOn w:val="Normal"/>
    <w:uiPriority w:val="99"/>
    <w:semiHidden/>
    <w:unhideWhenUsed/>
    <w:rsid w:val="00C42650"/>
    <w:pPr>
      <w:keepNext/>
      <w:numPr>
        <w:ilvl w:val="7"/>
        <w:numId w:val="5"/>
      </w:numPr>
      <w:spacing w:line="276" w:lineRule="auto"/>
      <w:contextualSpacing/>
      <w:outlineLvl w:val="7"/>
    </w:pPr>
    <w:rPr>
      <w:rFonts w:ascii="Verdana" w:eastAsia="MS Gothic" w:hAnsi="Verdana"/>
      <w:sz w:val="22"/>
      <w:szCs w:val="22"/>
    </w:rPr>
  </w:style>
  <w:style w:type="paragraph" w:customStyle="1" w:styleId="NoteLevel91">
    <w:name w:val="Note Level 91"/>
    <w:basedOn w:val="Normal"/>
    <w:uiPriority w:val="99"/>
    <w:semiHidden/>
    <w:unhideWhenUsed/>
    <w:rsid w:val="00C42650"/>
    <w:pPr>
      <w:keepNext/>
      <w:numPr>
        <w:ilvl w:val="8"/>
        <w:numId w:val="5"/>
      </w:numPr>
      <w:spacing w:line="276" w:lineRule="auto"/>
      <w:contextualSpacing/>
      <w:outlineLvl w:val="8"/>
    </w:pPr>
    <w:rPr>
      <w:rFonts w:ascii="Verdana" w:eastAsia="MS Gothic" w:hAnsi="Verdana"/>
      <w:sz w:val="22"/>
      <w:szCs w:val="22"/>
    </w:rPr>
  </w:style>
  <w:style w:type="paragraph" w:styleId="CommentSubject">
    <w:name w:val="annotation subject"/>
    <w:basedOn w:val="CommentText"/>
    <w:next w:val="CommentText"/>
    <w:link w:val="CommentSubjectChar"/>
    <w:uiPriority w:val="99"/>
    <w:semiHidden/>
    <w:unhideWhenUsed/>
    <w:rsid w:val="00282084"/>
    <w:rPr>
      <w:b/>
      <w:bCs/>
      <w:sz w:val="20"/>
      <w:szCs w:val="20"/>
    </w:rPr>
  </w:style>
  <w:style w:type="character" w:customStyle="1" w:styleId="CommentSubjectChar">
    <w:name w:val="Comment Subject Char"/>
    <w:basedOn w:val="CommentTextChar"/>
    <w:link w:val="CommentSubject"/>
    <w:uiPriority w:val="99"/>
    <w:semiHidden/>
    <w:rsid w:val="00282084"/>
    <w:rPr>
      <w:b/>
      <w:bCs/>
      <w:sz w:val="20"/>
      <w:szCs w:val="20"/>
    </w:rPr>
  </w:style>
  <w:style w:type="paragraph" w:customStyle="1" w:styleId="EndNoteBibliographyTitle">
    <w:name w:val="EndNote Bibliography Title"/>
    <w:basedOn w:val="Normal"/>
    <w:rsid w:val="000528F7"/>
    <w:pPr>
      <w:jc w:val="center"/>
    </w:pPr>
    <w:rPr>
      <w:rFonts w:ascii="Calibri" w:hAnsi="Calibri"/>
    </w:rPr>
  </w:style>
  <w:style w:type="paragraph" w:customStyle="1" w:styleId="EndNoteBibliography">
    <w:name w:val="EndNote Bibliography"/>
    <w:basedOn w:val="Normal"/>
    <w:rsid w:val="000528F7"/>
    <w:rPr>
      <w:rFonts w:ascii="Calibri" w:hAnsi="Calibri"/>
    </w:rPr>
  </w:style>
  <w:style w:type="character" w:customStyle="1" w:styleId="il">
    <w:name w:val="il"/>
    <w:basedOn w:val="DefaultParagraphFont"/>
    <w:rsid w:val="001C78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8D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306C"/>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8D679F"/>
    <w:pPr>
      <w:ind w:left="720"/>
      <w:contextualSpacing/>
    </w:pPr>
  </w:style>
  <w:style w:type="paragraph" w:styleId="NormalWeb">
    <w:name w:val="Normal (Web)"/>
    <w:basedOn w:val="Normal"/>
    <w:uiPriority w:val="99"/>
    <w:unhideWhenUsed/>
    <w:rsid w:val="008D679F"/>
    <w:pPr>
      <w:spacing w:before="100" w:beforeAutospacing="1" w:after="100" w:afterAutospacing="1"/>
    </w:pPr>
    <w:rPr>
      <w:rFonts w:ascii="Times New Roman" w:eastAsiaTheme="minorEastAsia" w:hAnsi="Times New Roman" w:cs="Times New Roman"/>
    </w:rPr>
  </w:style>
  <w:style w:type="paragraph" w:customStyle="1" w:styleId="p1">
    <w:name w:val="p1"/>
    <w:basedOn w:val="Normal"/>
    <w:rsid w:val="008D679F"/>
    <w:rPr>
      <w:rFonts w:ascii="Helvetica" w:hAnsi="Helvetica" w:cs="Times New Roman"/>
      <w:color w:val="454545"/>
      <w:sz w:val="18"/>
      <w:szCs w:val="18"/>
    </w:rPr>
  </w:style>
  <w:style w:type="paragraph" w:styleId="Footer">
    <w:name w:val="footer"/>
    <w:basedOn w:val="Normal"/>
    <w:link w:val="FooterChar"/>
    <w:uiPriority w:val="99"/>
    <w:unhideWhenUsed/>
    <w:rsid w:val="009108C0"/>
    <w:pPr>
      <w:tabs>
        <w:tab w:val="center" w:pos="4680"/>
        <w:tab w:val="right" w:pos="9360"/>
      </w:tabs>
    </w:pPr>
  </w:style>
  <w:style w:type="character" w:customStyle="1" w:styleId="FooterChar">
    <w:name w:val="Footer Char"/>
    <w:basedOn w:val="DefaultParagraphFont"/>
    <w:link w:val="Footer"/>
    <w:uiPriority w:val="99"/>
    <w:rsid w:val="009108C0"/>
  </w:style>
  <w:style w:type="character" w:styleId="PageNumber">
    <w:name w:val="page number"/>
    <w:basedOn w:val="DefaultParagraphFont"/>
    <w:uiPriority w:val="99"/>
    <w:semiHidden/>
    <w:unhideWhenUsed/>
    <w:rsid w:val="009108C0"/>
  </w:style>
  <w:style w:type="character" w:styleId="FootnoteReference">
    <w:name w:val="footnote reference"/>
    <w:basedOn w:val="DefaultParagraphFont"/>
    <w:rsid w:val="009149ED"/>
    <w:rPr>
      <w:rFonts w:cs="Times New Roman"/>
      <w:vertAlign w:val="superscript"/>
    </w:rPr>
  </w:style>
  <w:style w:type="paragraph" w:styleId="FootnoteText">
    <w:name w:val="footnote text"/>
    <w:basedOn w:val="Normal"/>
    <w:link w:val="FootnoteTextChar"/>
    <w:unhideWhenUsed/>
    <w:rsid w:val="009149ED"/>
    <w:rPr>
      <w:rFonts w:eastAsiaTheme="minorEastAsia"/>
    </w:rPr>
  </w:style>
  <w:style w:type="character" w:customStyle="1" w:styleId="FootnoteTextChar">
    <w:name w:val="Footnote Text Char"/>
    <w:basedOn w:val="DefaultParagraphFont"/>
    <w:link w:val="FootnoteText"/>
    <w:rsid w:val="009149ED"/>
    <w:rPr>
      <w:rFonts w:eastAsiaTheme="minorEastAsia"/>
    </w:rPr>
  </w:style>
  <w:style w:type="character" w:styleId="Hyperlink">
    <w:name w:val="Hyperlink"/>
    <w:rsid w:val="00650E50"/>
    <w:rPr>
      <w:color w:val="0000FF"/>
      <w:u w:val="single"/>
    </w:rPr>
  </w:style>
  <w:style w:type="character" w:styleId="CommentReference">
    <w:name w:val="annotation reference"/>
    <w:basedOn w:val="DefaultParagraphFont"/>
    <w:uiPriority w:val="99"/>
    <w:semiHidden/>
    <w:unhideWhenUsed/>
    <w:rsid w:val="00D20AAA"/>
    <w:rPr>
      <w:sz w:val="18"/>
      <w:szCs w:val="18"/>
    </w:rPr>
  </w:style>
  <w:style w:type="paragraph" w:styleId="CommentText">
    <w:name w:val="annotation text"/>
    <w:basedOn w:val="Normal"/>
    <w:link w:val="CommentTextChar"/>
    <w:uiPriority w:val="99"/>
    <w:semiHidden/>
    <w:unhideWhenUsed/>
    <w:rsid w:val="00D20AAA"/>
  </w:style>
  <w:style w:type="character" w:customStyle="1" w:styleId="CommentTextChar">
    <w:name w:val="Comment Text Char"/>
    <w:basedOn w:val="DefaultParagraphFont"/>
    <w:link w:val="CommentText"/>
    <w:uiPriority w:val="99"/>
    <w:semiHidden/>
    <w:rsid w:val="00D20AAA"/>
  </w:style>
  <w:style w:type="paragraph" w:styleId="BalloonText">
    <w:name w:val="Balloon Text"/>
    <w:basedOn w:val="Normal"/>
    <w:link w:val="BalloonTextChar"/>
    <w:uiPriority w:val="99"/>
    <w:semiHidden/>
    <w:unhideWhenUsed/>
    <w:rsid w:val="00D20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AAA"/>
    <w:rPr>
      <w:rFonts w:ascii="Lucida Grande" w:hAnsi="Lucida Grande" w:cs="Lucida Grande"/>
      <w:sz w:val="18"/>
      <w:szCs w:val="18"/>
    </w:rPr>
  </w:style>
  <w:style w:type="paragraph" w:styleId="Header">
    <w:name w:val="header"/>
    <w:basedOn w:val="Normal"/>
    <w:link w:val="HeaderChar"/>
    <w:uiPriority w:val="99"/>
    <w:unhideWhenUsed/>
    <w:rsid w:val="00F569FB"/>
    <w:pPr>
      <w:tabs>
        <w:tab w:val="center" w:pos="4320"/>
        <w:tab w:val="right" w:pos="8640"/>
      </w:tabs>
    </w:pPr>
  </w:style>
  <w:style w:type="character" w:customStyle="1" w:styleId="HeaderChar">
    <w:name w:val="Header Char"/>
    <w:basedOn w:val="DefaultParagraphFont"/>
    <w:link w:val="Header"/>
    <w:uiPriority w:val="99"/>
    <w:rsid w:val="00F569FB"/>
  </w:style>
  <w:style w:type="character" w:customStyle="1" w:styleId="apple-tab-span">
    <w:name w:val="apple-tab-span"/>
    <w:basedOn w:val="DefaultParagraphFont"/>
    <w:rsid w:val="00E54B3B"/>
  </w:style>
  <w:style w:type="character" w:customStyle="1" w:styleId="apple-converted-space">
    <w:name w:val="apple-converted-space"/>
    <w:basedOn w:val="DefaultParagraphFont"/>
    <w:rsid w:val="00E54B3B"/>
  </w:style>
  <w:style w:type="paragraph" w:customStyle="1" w:styleId="p2">
    <w:name w:val="p2"/>
    <w:basedOn w:val="Normal"/>
    <w:rsid w:val="003A61CC"/>
    <w:rPr>
      <w:rFonts w:ascii="Helvetica" w:hAnsi="Helvetica" w:cs="Times New Roman"/>
      <w:color w:val="454545"/>
      <w:sz w:val="18"/>
      <w:szCs w:val="18"/>
    </w:rPr>
  </w:style>
  <w:style w:type="paragraph" w:customStyle="1" w:styleId="NoteLevel11">
    <w:name w:val="Note Level 11"/>
    <w:basedOn w:val="Normal"/>
    <w:uiPriority w:val="99"/>
    <w:unhideWhenUsed/>
    <w:rsid w:val="00C42650"/>
    <w:pPr>
      <w:keepNext/>
      <w:numPr>
        <w:numId w:val="5"/>
      </w:numPr>
      <w:spacing w:line="276" w:lineRule="auto"/>
      <w:contextualSpacing/>
      <w:outlineLvl w:val="0"/>
    </w:pPr>
    <w:rPr>
      <w:rFonts w:ascii="Verdana" w:eastAsia="MS Gothic" w:hAnsi="Verdana"/>
      <w:sz w:val="22"/>
      <w:szCs w:val="22"/>
    </w:rPr>
  </w:style>
  <w:style w:type="paragraph" w:customStyle="1" w:styleId="NoteLevel21">
    <w:name w:val="Note Level 21"/>
    <w:basedOn w:val="Normal"/>
    <w:uiPriority w:val="99"/>
    <w:semiHidden/>
    <w:unhideWhenUsed/>
    <w:rsid w:val="00C42650"/>
    <w:pPr>
      <w:keepNext/>
      <w:numPr>
        <w:ilvl w:val="1"/>
        <w:numId w:val="5"/>
      </w:numPr>
      <w:spacing w:line="276" w:lineRule="auto"/>
      <w:contextualSpacing/>
      <w:outlineLvl w:val="1"/>
    </w:pPr>
    <w:rPr>
      <w:rFonts w:ascii="Verdana" w:eastAsia="MS Gothic" w:hAnsi="Verdana"/>
      <w:sz w:val="22"/>
      <w:szCs w:val="22"/>
    </w:rPr>
  </w:style>
  <w:style w:type="paragraph" w:customStyle="1" w:styleId="NoteLevel31">
    <w:name w:val="Note Level 31"/>
    <w:basedOn w:val="Normal"/>
    <w:uiPriority w:val="99"/>
    <w:semiHidden/>
    <w:unhideWhenUsed/>
    <w:rsid w:val="00C42650"/>
    <w:pPr>
      <w:keepNext/>
      <w:numPr>
        <w:ilvl w:val="2"/>
        <w:numId w:val="5"/>
      </w:numPr>
      <w:spacing w:line="276" w:lineRule="auto"/>
      <w:contextualSpacing/>
      <w:outlineLvl w:val="2"/>
    </w:pPr>
    <w:rPr>
      <w:rFonts w:ascii="Verdana" w:eastAsia="MS Gothic" w:hAnsi="Verdana"/>
      <w:sz w:val="22"/>
      <w:szCs w:val="22"/>
    </w:rPr>
  </w:style>
  <w:style w:type="paragraph" w:customStyle="1" w:styleId="NoteLevel41">
    <w:name w:val="Note Level 41"/>
    <w:basedOn w:val="Normal"/>
    <w:uiPriority w:val="99"/>
    <w:semiHidden/>
    <w:unhideWhenUsed/>
    <w:rsid w:val="00C42650"/>
    <w:pPr>
      <w:keepNext/>
      <w:numPr>
        <w:ilvl w:val="3"/>
        <w:numId w:val="5"/>
      </w:numPr>
      <w:spacing w:line="276" w:lineRule="auto"/>
      <w:contextualSpacing/>
      <w:outlineLvl w:val="3"/>
    </w:pPr>
    <w:rPr>
      <w:rFonts w:ascii="Verdana" w:eastAsia="MS Gothic" w:hAnsi="Verdana"/>
      <w:sz w:val="22"/>
      <w:szCs w:val="22"/>
    </w:rPr>
  </w:style>
  <w:style w:type="paragraph" w:customStyle="1" w:styleId="NoteLevel51">
    <w:name w:val="Note Level 51"/>
    <w:basedOn w:val="Normal"/>
    <w:uiPriority w:val="99"/>
    <w:semiHidden/>
    <w:unhideWhenUsed/>
    <w:rsid w:val="00C42650"/>
    <w:pPr>
      <w:keepNext/>
      <w:numPr>
        <w:ilvl w:val="4"/>
        <w:numId w:val="5"/>
      </w:numPr>
      <w:spacing w:line="276" w:lineRule="auto"/>
      <w:contextualSpacing/>
      <w:outlineLvl w:val="4"/>
    </w:pPr>
    <w:rPr>
      <w:rFonts w:ascii="Verdana" w:eastAsia="MS Gothic" w:hAnsi="Verdana"/>
      <w:sz w:val="22"/>
      <w:szCs w:val="22"/>
    </w:rPr>
  </w:style>
  <w:style w:type="paragraph" w:customStyle="1" w:styleId="NoteLevel61">
    <w:name w:val="Note Level 61"/>
    <w:basedOn w:val="Normal"/>
    <w:uiPriority w:val="99"/>
    <w:semiHidden/>
    <w:unhideWhenUsed/>
    <w:rsid w:val="00C42650"/>
    <w:pPr>
      <w:keepNext/>
      <w:numPr>
        <w:ilvl w:val="5"/>
        <w:numId w:val="5"/>
      </w:numPr>
      <w:spacing w:line="276" w:lineRule="auto"/>
      <w:contextualSpacing/>
      <w:outlineLvl w:val="5"/>
    </w:pPr>
    <w:rPr>
      <w:rFonts w:ascii="Verdana" w:eastAsia="MS Gothic" w:hAnsi="Verdana"/>
      <w:sz w:val="22"/>
      <w:szCs w:val="22"/>
    </w:rPr>
  </w:style>
  <w:style w:type="paragraph" w:customStyle="1" w:styleId="NoteLevel71">
    <w:name w:val="Note Level 71"/>
    <w:basedOn w:val="Normal"/>
    <w:uiPriority w:val="99"/>
    <w:semiHidden/>
    <w:unhideWhenUsed/>
    <w:rsid w:val="00C42650"/>
    <w:pPr>
      <w:keepNext/>
      <w:numPr>
        <w:ilvl w:val="6"/>
        <w:numId w:val="5"/>
      </w:numPr>
      <w:spacing w:line="276" w:lineRule="auto"/>
      <w:contextualSpacing/>
      <w:outlineLvl w:val="6"/>
    </w:pPr>
    <w:rPr>
      <w:rFonts w:ascii="Verdana" w:eastAsia="MS Gothic" w:hAnsi="Verdana"/>
      <w:sz w:val="22"/>
      <w:szCs w:val="22"/>
    </w:rPr>
  </w:style>
  <w:style w:type="paragraph" w:customStyle="1" w:styleId="NoteLevel81">
    <w:name w:val="Note Level 81"/>
    <w:basedOn w:val="Normal"/>
    <w:uiPriority w:val="99"/>
    <w:semiHidden/>
    <w:unhideWhenUsed/>
    <w:rsid w:val="00C42650"/>
    <w:pPr>
      <w:keepNext/>
      <w:numPr>
        <w:ilvl w:val="7"/>
        <w:numId w:val="5"/>
      </w:numPr>
      <w:spacing w:line="276" w:lineRule="auto"/>
      <w:contextualSpacing/>
      <w:outlineLvl w:val="7"/>
    </w:pPr>
    <w:rPr>
      <w:rFonts w:ascii="Verdana" w:eastAsia="MS Gothic" w:hAnsi="Verdana"/>
      <w:sz w:val="22"/>
      <w:szCs w:val="22"/>
    </w:rPr>
  </w:style>
  <w:style w:type="paragraph" w:customStyle="1" w:styleId="NoteLevel91">
    <w:name w:val="Note Level 91"/>
    <w:basedOn w:val="Normal"/>
    <w:uiPriority w:val="99"/>
    <w:semiHidden/>
    <w:unhideWhenUsed/>
    <w:rsid w:val="00C42650"/>
    <w:pPr>
      <w:keepNext/>
      <w:numPr>
        <w:ilvl w:val="8"/>
        <w:numId w:val="5"/>
      </w:numPr>
      <w:spacing w:line="276" w:lineRule="auto"/>
      <w:contextualSpacing/>
      <w:outlineLvl w:val="8"/>
    </w:pPr>
    <w:rPr>
      <w:rFonts w:ascii="Verdana" w:eastAsia="MS Gothic" w:hAnsi="Verdana"/>
      <w:sz w:val="22"/>
      <w:szCs w:val="22"/>
    </w:rPr>
  </w:style>
  <w:style w:type="paragraph" w:styleId="CommentSubject">
    <w:name w:val="annotation subject"/>
    <w:basedOn w:val="CommentText"/>
    <w:next w:val="CommentText"/>
    <w:link w:val="CommentSubjectChar"/>
    <w:uiPriority w:val="99"/>
    <w:semiHidden/>
    <w:unhideWhenUsed/>
    <w:rsid w:val="00282084"/>
    <w:rPr>
      <w:b/>
      <w:bCs/>
      <w:sz w:val="20"/>
      <w:szCs w:val="20"/>
    </w:rPr>
  </w:style>
  <w:style w:type="character" w:customStyle="1" w:styleId="CommentSubjectChar">
    <w:name w:val="Comment Subject Char"/>
    <w:basedOn w:val="CommentTextChar"/>
    <w:link w:val="CommentSubject"/>
    <w:uiPriority w:val="99"/>
    <w:semiHidden/>
    <w:rsid w:val="00282084"/>
    <w:rPr>
      <w:b/>
      <w:bCs/>
      <w:sz w:val="20"/>
      <w:szCs w:val="20"/>
    </w:rPr>
  </w:style>
  <w:style w:type="paragraph" w:customStyle="1" w:styleId="EndNoteBibliographyTitle">
    <w:name w:val="EndNote Bibliography Title"/>
    <w:basedOn w:val="Normal"/>
    <w:rsid w:val="000528F7"/>
    <w:pPr>
      <w:jc w:val="center"/>
    </w:pPr>
    <w:rPr>
      <w:rFonts w:ascii="Calibri" w:hAnsi="Calibri"/>
    </w:rPr>
  </w:style>
  <w:style w:type="paragraph" w:customStyle="1" w:styleId="EndNoteBibliography">
    <w:name w:val="EndNote Bibliography"/>
    <w:basedOn w:val="Normal"/>
    <w:rsid w:val="000528F7"/>
    <w:rPr>
      <w:rFonts w:ascii="Calibri" w:hAnsi="Calibri"/>
    </w:rPr>
  </w:style>
  <w:style w:type="character" w:customStyle="1" w:styleId="il">
    <w:name w:val="il"/>
    <w:basedOn w:val="DefaultParagraphFont"/>
    <w:rsid w:val="001C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1054">
      <w:bodyDiv w:val="1"/>
      <w:marLeft w:val="0"/>
      <w:marRight w:val="0"/>
      <w:marTop w:val="0"/>
      <w:marBottom w:val="0"/>
      <w:divBdr>
        <w:top w:val="none" w:sz="0" w:space="0" w:color="auto"/>
        <w:left w:val="none" w:sz="0" w:space="0" w:color="auto"/>
        <w:bottom w:val="none" w:sz="0" w:space="0" w:color="auto"/>
        <w:right w:val="none" w:sz="0" w:space="0" w:color="auto"/>
      </w:divBdr>
    </w:div>
    <w:div w:id="305545867">
      <w:bodyDiv w:val="1"/>
      <w:marLeft w:val="0"/>
      <w:marRight w:val="0"/>
      <w:marTop w:val="0"/>
      <w:marBottom w:val="0"/>
      <w:divBdr>
        <w:top w:val="none" w:sz="0" w:space="0" w:color="auto"/>
        <w:left w:val="none" w:sz="0" w:space="0" w:color="auto"/>
        <w:bottom w:val="none" w:sz="0" w:space="0" w:color="auto"/>
        <w:right w:val="none" w:sz="0" w:space="0" w:color="auto"/>
      </w:divBdr>
    </w:div>
    <w:div w:id="614367222">
      <w:bodyDiv w:val="1"/>
      <w:marLeft w:val="0"/>
      <w:marRight w:val="0"/>
      <w:marTop w:val="0"/>
      <w:marBottom w:val="0"/>
      <w:divBdr>
        <w:top w:val="none" w:sz="0" w:space="0" w:color="auto"/>
        <w:left w:val="none" w:sz="0" w:space="0" w:color="auto"/>
        <w:bottom w:val="none" w:sz="0" w:space="0" w:color="auto"/>
        <w:right w:val="none" w:sz="0" w:space="0" w:color="auto"/>
      </w:divBdr>
    </w:div>
    <w:div w:id="727459255">
      <w:bodyDiv w:val="1"/>
      <w:marLeft w:val="0"/>
      <w:marRight w:val="0"/>
      <w:marTop w:val="0"/>
      <w:marBottom w:val="0"/>
      <w:divBdr>
        <w:top w:val="none" w:sz="0" w:space="0" w:color="auto"/>
        <w:left w:val="none" w:sz="0" w:space="0" w:color="auto"/>
        <w:bottom w:val="none" w:sz="0" w:space="0" w:color="auto"/>
        <w:right w:val="none" w:sz="0" w:space="0" w:color="auto"/>
      </w:divBdr>
    </w:div>
    <w:div w:id="881214341">
      <w:bodyDiv w:val="1"/>
      <w:marLeft w:val="0"/>
      <w:marRight w:val="0"/>
      <w:marTop w:val="0"/>
      <w:marBottom w:val="0"/>
      <w:divBdr>
        <w:top w:val="none" w:sz="0" w:space="0" w:color="auto"/>
        <w:left w:val="none" w:sz="0" w:space="0" w:color="auto"/>
        <w:bottom w:val="none" w:sz="0" w:space="0" w:color="auto"/>
        <w:right w:val="none" w:sz="0" w:space="0" w:color="auto"/>
      </w:divBdr>
    </w:div>
    <w:div w:id="1568880960">
      <w:bodyDiv w:val="1"/>
      <w:marLeft w:val="0"/>
      <w:marRight w:val="0"/>
      <w:marTop w:val="0"/>
      <w:marBottom w:val="0"/>
      <w:divBdr>
        <w:top w:val="none" w:sz="0" w:space="0" w:color="auto"/>
        <w:left w:val="none" w:sz="0" w:space="0" w:color="auto"/>
        <w:bottom w:val="none" w:sz="0" w:space="0" w:color="auto"/>
        <w:right w:val="none" w:sz="0" w:space="0" w:color="auto"/>
      </w:divBdr>
    </w:div>
    <w:div w:id="1661469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32</Pages>
  <Words>9872</Words>
  <Characters>56272</Characters>
  <Application>Microsoft Macintosh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 Mei-Singh</cp:lastModifiedBy>
  <cp:revision>143</cp:revision>
  <dcterms:created xsi:type="dcterms:W3CDTF">2018-04-17T16:17:00Z</dcterms:created>
  <dcterms:modified xsi:type="dcterms:W3CDTF">2018-04-19T00:05:00Z</dcterms:modified>
</cp:coreProperties>
</file>